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E9A14" w14:textId="77777777" w:rsidR="00F06F8B" w:rsidRDefault="00CE779F">
      <w:pPr>
        <w:spacing w:before="79"/>
        <w:ind w:left="220"/>
        <w:rPr>
          <w:sz w:val="20"/>
        </w:rPr>
      </w:pPr>
      <w:bookmarkStart w:id="0" w:name="_GoBack"/>
      <w:bookmarkEnd w:id="0"/>
      <w:r>
        <w:rPr>
          <w:sz w:val="20"/>
        </w:rPr>
        <w:t>WealthPLAN Partners</w:t>
      </w:r>
    </w:p>
    <w:p w14:paraId="3839DE96" w14:textId="77777777" w:rsidR="00F06F8B" w:rsidRDefault="00CE779F">
      <w:pPr>
        <w:tabs>
          <w:tab w:val="left" w:pos="8310"/>
        </w:tabs>
        <w:spacing w:before="1"/>
        <w:ind w:left="220"/>
        <w:rPr>
          <w:b/>
        </w:rPr>
      </w:pPr>
      <w:r>
        <w:rPr>
          <w:b/>
        </w:rPr>
        <w:t>Form CRS – Client</w:t>
      </w:r>
      <w:r>
        <w:rPr>
          <w:b/>
          <w:spacing w:val="-8"/>
        </w:rPr>
        <w:t xml:space="preserve"> </w:t>
      </w:r>
      <w:r>
        <w:rPr>
          <w:b/>
        </w:rPr>
        <w:t>Relationship</w:t>
      </w:r>
      <w:r>
        <w:rPr>
          <w:b/>
          <w:spacing w:val="-2"/>
        </w:rPr>
        <w:t xml:space="preserve"> </w:t>
      </w:r>
      <w:r>
        <w:rPr>
          <w:b/>
        </w:rPr>
        <w:t>Summary</w:t>
      </w:r>
      <w:r>
        <w:rPr>
          <w:b/>
        </w:rPr>
        <w:tab/>
        <w:t>06/08/2020</w:t>
      </w:r>
    </w:p>
    <w:p w14:paraId="1F1CFADC" w14:textId="77777777" w:rsidR="00F06F8B" w:rsidRDefault="00FD5496">
      <w:pPr>
        <w:pStyle w:val="BodyText"/>
        <w:spacing w:before="3"/>
        <w:ind w:left="0"/>
        <w:rPr>
          <w:b/>
          <w:sz w:val="16"/>
        </w:rPr>
      </w:pPr>
      <w:r>
        <w:rPr>
          <w:noProof/>
        </w:rPr>
        <mc:AlternateContent>
          <mc:Choice Requires="wps">
            <w:drawing>
              <wp:anchor distT="0" distB="0" distL="0" distR="0" simplePos="0" relativeHeight="251658240" behindDoc="1" locked="0" layoutInCell="1" allowOverlap="1" wp14:anchorId="1A0646E2" wp14:editId="7DDA1C0C">
                <wp:simplePos x="0" y="0"/>
                <wp:positionH relativeFrom="page">
                  <wp:posOffset>842645</wp:posOffset>
                </wp:positionH>
                <wp:positionV relativeFrom="paragraph">
                  <wp:posOffset>149225</wp:posOffset>
                </wp:positionV>
                <wp:extent cx="6087110" cy="18034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0340"/>
                        </a:xfrm>
                        <a:prstGeom prst="rect">
                          <a:avLst/>
                        </a:prstGeom>
                        <a:solidFill>
                          <a:srgbClr val="2F5495"/>
                        </a:solidFill>
                        <a:ln w="6096">
                          <a:solidFill>
                            <a:srgbClr val="000000"/>
                          </a:solidFill>
                          <a:prstDash val="solid"/>
                          <a:miter lim="800000"/>
                          <a:headEnd/>
                          <a:tailEnd/>
                        </a:ln>
                      </wps:spPr>
                      <wps:txbx>
                        <w:txbxContent>
                          <w:p w14:paraId="67D88976" w14:textId="77777777" w:rsidR="00F06F8B" w:rsidRDefault="00CE779F">
                            <w:pPr>
                              <w:spacing w:before="18"/>
                              <w:ind w:left="1441" w:right="1445"/>
                              <w:jc w:val="center"/>
                              <w:rPr>
                                <w:b/>
                                <w:sz w:val="20"/>
                              </w:rPr>
                            </w:pPr>
                            <w:r>
                              <w:rPr>
                                <w:b/>
                                <w:color w:val="FFFFFF"/>
                                <w:sz w:val="20"/>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type w14:anchorId="1A0646E2" id="_x0000_t202" coordsize="21600,21600" o:spt="202" path="m,l,21600r21600,l21600,xe">
                <v:stroke joinstyle="miter"/>
                <v:path gradientshapeok="t" o:connecttype="rect"/>
              </v:shapetype>
              <v:shape id="Text Box 10" o:spid="_x0000_s1026" type="#_x0000_t202" style="position:absolute;margin-left:66.35pt;margin-top:11.75pt;width:479.3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" fillcolor="#2f5495" strokeweight=".48pt">
                <v:textbox inset="0,0,0,0">
                  <w:txbxContent>
                    <w:p w14:paraId="67D88976" w14:textId="77777777" w:rsidR="00F06F8B" w:rsidRDefault="00CE779F">
                      <w:pPr>
                        <w:spacing w:before="18"/>
                        <w:ind w:left="1441" w:right="1445"/>
                        <w:jc w:val="center"/>
                        <w:rPr>
                          <w:b/>
                          <w:sz w:val="20"/>
                        </w:rPr>
                      </w:pPr>
                      <w:r>
                        <w:rPr>
                          <w:b/>
                          <w:color w:val="FFFFFF"/>
                          <w:sz w:val="20"/>
                        </w:rPr>
                        <w:t>Introduction</w:t>
                      </w:r>
                    </w:p>
                  </w:txbxContent>
                </v:textbox>
                <w10:wrap type="topAndBottom" anchorx="page"/>
              </v:shape>
            </w:pict>
          </mc:Fallback>
        </mc:AlternateContent>
      </w:r>
    </w:p>
    <w:p w14:paraId="35D07FA5" w14:textId="77777777" w:rsidR="00F06F8B" w:rsidRDefault="00CE779F">
      <w:pPr>
        <w:pStyle w:val="BodyText"/>
        <w:ind w:right="225"/>
        <w:jc w:val="both"/>
      </w:pPr>
      <w:r>
        <w:t>Our firm, WealthPLAN Partners, LLC is an investment adviser registered with the Securities and Exchange Commission. We feel that it is important for you to understand how advisory and brokerage services and fees differ in</w:t>
      </w:r>
      <w:r>
        <w:rPr>
          <w:spacing w:val="10"/>
        </w:rPr>
        <w:t xml:space="preserve"> </w:t>
      </w:r>
      <w:r>
        <w:t>order</w:t>
      </w:r>
      <w:r>
        <w:rPr>
          <w:spacing w:val="11"/>
        </w:rPr>
        <w:t xml:space="preserve"> </w:t>
      </w:r>
      <w:r>
        <w:t>to</w:t>
      </w:r>
      <w:r>
        <w:rPr>
          <w:spacing w:val="10"/>
        </w:rPr>
        <w:t xml:space="preserve"> </w:t>
      </w:r>
      <w:r>
        <w:t>determine</w:t>
      </w:r>
      <w:r>
        <w:rPr>
          <w:spacing w:val="10"/>
        </w:rPr>
        <w:t xml:space="preserve"> </w:t>
      </w:r>
      <w:r>
        <w:t>which</w:t>
      </w:r>
      <w:r>
        <w:rPr>
          <w:spacing w:val="11"/>
        </w:rPr>
        <w:t xml:space="preserve"> </w:t>
      </w:r>
      <w:r>
        <w:t>type</w:t>
      </w:r>
      <w:r>
        <w:rPr>
          <w:spacing w:val="11"/>
        </w:rPr>
        <w:t xml:space="preserve"> </w:t>
      </w:r>
      <w:r>
        <w:t>of</w:t>
      </w:r>
      <w:r>
        <w:rPr>
          <w:spacing w:val="10"/>
        </w:rPr>
        <w:t xml:space="preserve"> </w:t>
      </w:r>
      <w:r>
        <w:t>account</w:t>
      </w:r>
      <w:r>
        <w:rPr>
          <w:spacing w:val="12"/>
        </w:rPr>
        <w:t xml:space="preserve"> </w:t>
      </w:r>
      <w:r>
        <w:t>is</w:t>
      </w:r>
      <w:r>
        <w:rPr>
          <w:spacing w:val="10"/>
        </w:rPr>
        <w:t xml:space="preserve"> </w:t>
      </w:r>
      <w:r>
        <w:t>right</w:t>
      </w:r>
      <w:r>
        <w:rPr>
          <w:spacing w:val="10"/>
        </w:rPr>
        <w:t xml:space="preserve"> </w:t>
      </w:r>
      <w:r>
        <w:t>for</w:t>
      </w:r>
      <w:r>
        <w:rPr>
          <w:spacing w:val="12"/>
        </w:rPr>
        <w:t xml:space="preserve"> </w:t>
      </w:r>
      <w:r>
        <w:t>you.</w:t>
      </w:r>
      <w:r>
        <w:rPr>
          <w:spacing w:val="9"/>
        </w:rPr>
        <w:t xml:space="preserve"> </w:t>
      </w:r>
      <w:r>
        <w:t>There</w:t>
      </w:r>
      <w:r>
        <w:rPr>
          <w:spacing w:val="12"/>
        </w:rPr>
        <w:t xml:space="preserve"> </w:t>
      </w:r>
      <w:r>
        <w:t>are</w:t>
      </w:r>
      <w:r>
        <w:rPr>
          <w:spacing w:val="10"/>
        </w:rPr>
        <w:t xml:space="preserve"> </w:t>
      </w:r>
      <w:r>
        <w:t>free</w:t>
      </w:r>
      <w:r>
        <w:rPr>
          <w:spacing w:val="12"/>
        </w:rPr>
        <w:t xml:space="preserve"> </w:t>
      </w:r>
      <w:r>
        <w:t>and</w:t>
      </w:r>
      <w:r>
        <w:rPr>
          <w:spacing w:val="11"/>
        </w:rPr>
        <w:t xml:space="preserve"> </w:t>
      </w:r>
      <w:r>
        <w:t>simple</w:t>
      </w:r>
      <w:r>
        <w:rPr>
          <w:spacing w:val="10"/>
        </w:rPr>
        <w:t xml:space="preserve"> </w:t>
      </w:r>
      <w:r>
        <w:t>tools</w:t>
      </w:r>
      <w:r>
        <w:rPr>
          <w:spacing w:val="10"/>
        </w:rPr>
        <w:t xml:space="preserve"> </w:t>
      </w:r>
      <w:r>
        <w:t>available</w:t>
      </w:r>
      <w:r>
        <w:rPr>
          <w:spacing w:val="10"/>
        </w:rPr>
        <w:t xml:space="preserve"> </w:t>
      </w:r>
      <w:r>
        <w:t>to</w:t>
      </w:r>
      <w:r>
        <w:rPr>
          <w:spacing w:val="11"/>
        </w:rPr>
        <w:t xml:space="preserve"> </w:t>
      </w:r>
      <w:r>
        <w:t>research</w:t>
      </w:r>
    </w:p>
    <w:p w14:paraId="1ABDBFD9" w14:textId="77777777" w:rsidR="00F06F8B" w:rsidRDefault="00CE779F">
      <w:pPr>
        <w:pStyle w:val="BodyText"/>
        <w:spacing w:line="216" w:lineRule="exact"/>
      </w:pPr>
      <w:r>
        <w:t xml:space="preserve">firms </w:t>
      </w:r>
      <w:r>
        <w:rPr>
          <w:spacing w:val="8"/>
        </w:rPr>
        <w:t xml:space="preserve"> </w:t>
      </w:r>
      <w:r>
        <w:t xml:space="preserve">and </w:t>
      </w:r>
      <w:r>
        <w:rPr>
          <w:spacing w:val="9"/>
        </w:rPr>
        <w:t xml:space="preserve"> </w:t>
      </w:r>
      <w:r>
        <w:t xml:space="preserve">financial </w:t>
      </w:r>
      <w:r>
        <w:rPr>
          <w:spacing w:val="9"/>
        </w:rPr>
        <w:t xml:space="preserve"> </w:t>
      </w:r>
      <w:r>
        <w:t xml:space="preserve">professionals </w:t>
      </w:r>
      <w:r>
        <w:rPr>
          <w:spacing w:val="8"/>
        </w:rPr>
        <w:t xml:space="preserve"> </w:t>
      </w:r>
      <w:r>
        <w:t xml:space="preserve">at </w:t>
      </w:r>
      <w:r>
        <w:rPr>
          <w:spacing w:val="13"/>
        </w:rPr>
        <w:t xml:space="preserve"> </w:t>
      </w:r>
      <w:r>
        <w:rPr>
          <w:color w:val="0000FF"/>
          <w:spacing w:val="-147"/>
          <w:u w:val="single" w:color="0000FF"/>
        </w:rPr>
        <w:t>w</w:t>
      </w:r>
      <w:r>
        <w:rPr>
          <w:color w:val="0000FF"/>
          <w:spacing w:val="106"/>
        </w:rPr>
        <w:t xml:space="preserve"> </w:t>
      </w:r>
      <w:r>
        <w:rPr>
          <w:color w:val="0000FF"/>
          <w:u w:val="single" w:color="0000FF"/>
        </w:rPr>
        <w:t>ww.investor.gov/CRS</w:t>
      </w:r>
      <w:r>
        <w:t xml:space="preserve">, </w:t>
      </w:r>
      <w:r>
        <w:rPr>
          <w:spacing w:val="11"/>
        </w:rPr>
        <w:t xml:space="preserve"> </w:t>
      </w:r>
      <w:r>
        <w:t xml:space="preserve">which </w:t>
      </w:r>
      <w:r>
        <w:rPr>
          <w:spacing w:val="9"/>
        </w:rPr>
        <w:t xml:space="preserve"> </w:t>
      </w:r>
      <w:r>
        <w:t xml:space="preserve">also </w:t>
      </w:r>
      <w:r>
        <w:rPr>
          <w:spacing w:val="10"/>
        </w:rPr>
        <w:t xml:space="preserve"> </w:t>
      </w:r>
      <w:r>
        <w:t xml:space="preserve">provides </w:t>
      </w:r>
      <w:r>
        <w:rPr>
          <w:spacing w:val="8"/>
        </w:rPr>
        <w:t xml:space="preserve"> </w:t>
      </w:r>
      <w:r>
        <w:t xml:space="preserve">educational </w:t>
      </w:r>
      <w:r>
        <w:rPr>
          <w:spacing w:val="9"/>
        </w:rPr>
        <w:t xml:space="preserve"> </w:t>
      </w:r>
      <w:r>
        <w:t xml:space="preserve">materials </w:t>
      </w:r>
      <w:r>
        <w:rPr>
          <w:spacing w:val="8"/>
        </w:rPr>
        <w:t xml:space="preserve"> </w:t>
      </w:r>
      <w:r>
        <w:t>about</w:t>
      </w:r>
    </w:p>
    <w:p w14:paraId="7C75B8AD" w14:textId="77777777" w:rsidR="00F06F8B" w:rsidRDefault="00FD5496">
      <w:pPr>
        <w:pStyle w:val="BodyText"/>
      </w:pPr>
      <w:r>
        <w:rPr>
          <w:noProof/>
        </w:rPr>
        <mc:AlternateContent>
          <mc:Choice Requires="wps">
            <w:drawing>
              <wp:anchor distT="0" distB="0" distL="0" distR="0" simplePos="0" relativeHeight="251659264" behindDoc="1" locked="0" layoutInCell="1" allowOverlap="1" wp14:anchorId="3372F14B" wp14:editId="5B9FAAAD">
                <wp:simplePos x="0" y="0"/>
                <wp:positionH relativeFrom="page">
                  <wp:posOffset>842645</wp:posOffset>
                </wp:positionH>
                <wp:positionV relativeFrom="paragraph">
                  <wp:posOffset>160655</wp:posOffset>
                </wp:positionV>
                <wp:extent cx="6087110" cy="18034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0340"/>
                        </a:xfrm>
                        <a:prstGeom prst="rect">
                          <a:avLst/>
                        </a:prstGeom>
                        <a:solidFill>
                          <a:srgbClr val="2F5495"/>
                        </a:solidFill>
                        <a:ln w="6096">
                          <a:solidFill>
                            <a:srgbClr val="000000"/>
                          </a:solidFill>
                          <a:prstDash val="solid"/>
                          <a:miter lim="800000"/>
                          <a:headEnd/>
                          <a:tailEnd/>
                        </a:ln>
                      </wps:spPr>
                      <wps:txbx>
                        <w:txbxContent>
                          <w:p w14:paraId="1E637EB7" w14:textId="77777777" w:rsidR="00F06F8B" w:rsidRDefault="00CE779F">
                            <w:pPr>
                              <w:spacing w:before="18"/>
                              <w:ind w:left="1441" w:right="1446"/>
                              <w:jc w:val="center"/>
                              <w:rPr>
                                <w:b/>
                                <w:sz w:val="20"/>
                              </w:rPr>
                            </w:pPr>
                            <w:r>
                              <w:rPr>
                                <w:b/>
                                <w:color w:val="FFFFFF"/>
                                <w:sz w:val="20"/>
                              </w:rPr>
                              <w:t>What investment services and advice can you provide 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 w14:anchorId="3372F14B" id="Text Box 9" o:spid="_x0000_s1027" type="#_x0000_t202" style="position:absolute;left:0;text-align:left;margin-left:66.35pt;margin-top:12.65pt;width:479.3pt;height:1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" fillcolor="#2f5495" strokeweight=".48pt">
                <v:textbox inset="0,0,0,0">
                  <w:txbxContent>
                    <w:p w14:paraId="1E637EB7" w14:textId="77777777" w:rsidR="00F06F8B" w:rsidRDefault="00CE779F">
                      <w:pPr>
                        <w:spacing w:before="18"/>
                        <w:ind w:left="1441" w:right="1446"/>
                        <w:jc w:val="center"/>
                        <w:rPr>
                          <w:b/>
                          <w:sz w:val="20"/>
                        </w:rPr>
                      </w:pPr>
                      <w:r>
                        <w:rPr>
                          <w:b/>
                          <w:color w:val="FFFFFF"/>
                          <w:sz w:val="20"/>
                        </w:rPr>
                        <w:t>What investment services and advice can you provide me?</w:t>
                      </w:r>
                    </w:p>
                  </w:txbxContent>
                </v:textbox>
                <w10:wrap type="topAndBottom" anchorx="page"/>
              </v:shape>
            </w:pict>
          </mc:Fallback>
        </mc:AlternateContent>
      </w:r>
      <w:r w:rsidR="00CE779F">
        <w:t>investment advisers, broker-dealers, and investing.</w:t>
      </w:r>
    </w:p>
    <w:p w14:paraId="4B3AC4AD" w14:textId="432E008C" w:rsidR="00F06F8B" w:rsidRPr="00400F61" w:rsidRDefault="00CE779F">
      <w:pPr>
        <w:pStyle w:val="BodyText"/>
        <w:ind w:right="223"/>
        <w:jc w:val="both"/>
        <w:rPr>
          <w:rPrChange w:id="1" w:author="Janice Bjornstad" w:date="2020-09-11T14:25:00Z">
            <w:rPr>
              <w:color w:val="FF0000"/>
            </w:rPr>
          </w:rPrChange>
        </w:rPr>
      </w:pPr>
      <w:r>
        <w:t>We</w:t>
      </w:r>
      <w:r>
        <w:rPr>
          <w:spacing w:val="-6"/>
        </w:rPr>
        <w:t xml:space="preserve"> </w:t>
      </w:r>
      <w:r>
        <w:t>are</w:t>
      </w:r>
      <w:r>
        <w:rPr>
          <w:spacing w:val="-8"/>
        </w:rPr>
        <w:t xml:space="preserve"> </w:t>
      </w:r>
      <w:r>
        <w:t>a</w:t>
      </w:r>
      <w:r>
        <w:rPr>
          <w:spacing w:val="-4"/>
        </w:rPr>
        <w:t xml:space="preserve"> </w:t>
      </w:r>
      <w:r>
        <w:t>registered</w:t>
      </w:r>
      <w:r>
        <w:rPr>
          <w:spacing w:val="-5"/>
        </w:rPr>
        <w:t xml:space="preserve"> </w:t>
      </w:r>
      <w:r>
        <w:t>investment</w:t>
      </w:r>
      <w:r>
        <w:rPr>
          <w:spacing w:val="-6"/>
        </w:rPr>
        <w:t xml:space="preserve"> </w:t>
      </w:r>
      <w:r>
        <w:t>adviser</w:t>
      </w:r>
      <w:r>
        <w:rPr>
          <w:spacing w:val="-5"/>
        </w:rPr>
        <w:t xml:space="preserve"> </w:t>
      </w:r>
      <w:r>
        <w:t>that</w:t>
      </w:r>
      <w:r>
        <w:rPr>
          <w:spacing w:val="-4"/>
        </w:rPr>
        <w:t xml:space="preserve"> </w:t>
      </w:r>
      <w:r>
        <w:t>offers</w:t>
      </w:r>
      <w:r>
        <w:rPr>
          <w:spacing w:val="-6"/>
        </w:rPr>
        <w:t xml:space="preserve"> </w:t>
      </w:r>
      <w:r>
        <w:t>investment</w:t>
      </w:r>
      <w:r>
        <w:rPr>
          <w:spacing w:val="-4"/>
        </w:rPr>
        <w:t xml:space="preserve"> </w:t>
      </w:r>
      <w:r>
        <w:t>advisory</w:t>
      </w:r>
      <w:r>
        <w:rPr>
          <w:spacing w:val="-6"/>
        </w:rPr>
        <w:t xml:space="preserve"> </w:t>
      </w:r>
      <w:r>
        <w:t>services,</w:t>
      </w:r>
      <w:r>
        <w:rPr>
          <w:spacing w:val="-6"/>
        </w:rPr>
        <w:t xml:space="preserve"> </w:t>
      </w:r>
      <w:r>
        <w:t>including</w:t>
      </w:r>
      <w:r>
        <w:rPr>
          <w:spacing w:val="-5"/>
        </w:rPr>
        <w:t xml:space="preserve"> </w:t>
      </w:r>
      <w:r>
        <w:t>Asset</w:t>
      </w:r>
      <w:r>
        <w:rPr>
          <w:spacing w:val="-5"/>
        </w:rPr>
        <w:t xml:space="preserve"> </w:t>
      </w:r>
      <w:r>
        <w:t>Management,</w:t>
      </w:r>
      <w:r>
        <w:rPr>
          <w:spacing w:val="-7"/>
        </w:rPr>
        <w:t xml:space="preserve"> </w:t>
      </w:r>
      <w:r>
        <w:t>Wrap Asset Management, and Financial Planning &amp; Consulting to clients. If you open an advisory account with our firm, we’ll</w:t>
      </w:r>
      <w:r>
        <w:rPr>
          <w:spacing w:val="-5"/>
        </w:rPr>
        <w:t xml:space="preserve"> </w:t>
      </w:r>
      <w:r>
        <w:t>meet</w:t>
      </w:r>
      <w:r>
        <w:rPr>
          <w:spacing w:val="-4"/>
        </w:rPr>
        <w:t xml:space="preserve"> </w:t>
      </w:r>
      <w:r>
        <w:t>with</w:t>
      </w:r>
      <w:r>
        <w:rPr>
          <w:spacing w:val="-1"/>
        </w:rPr>
        <w:t xml:space="preserve"> </w:t>
      </w:r>
      <w:r>
        <w:t>you</w:t>
      </w:r>
      <w:r>
        <w:rPr>
          <w:spacing w:val="-2"/>
        </w:rPr>
        <w:t xml:space="preserve"> </w:t>
      </w:r>
      <w:r>
        <w:t>to</w:t>
      </w:r>
      <w:r>
        <w:rPr>
          <w:spacing w:val="-4"/>
        </w:rPr>
        <w:t xml:space="preserve"> </w:t>
      </w:r>
      <w:r>
        <w:t>understand</w:t>
      </w:r>
      <w:r>
        <w:rPr>
          <w:spacing w:val="-3"/>
        </w:rPr>
        <w:t xml:space="preserve"> </w:t>
      </w:r>
      <w:r>
        <w:t>your</w:t>
      </w:r>
      <w:r>
        <w:rPr>
          <w:spacing w:val="-4"/>
        </w:rPr>
        <w:t xml:space="preserve"> </w:t>
      </w:r>
      <w:r>
        <w:t>current</w:t>
      </w:r>
      <w:r>
        <w:rPr>
          <w:spacing w:val="-3"/>
        </w:rPr>
        <w:t xml:space="preserve"> </w:t>
      </w:r>
      <w:r>
        <w:t>financial</w:t>
      </w:r>
      <w:r>
        <w:rPr>
          <w:spacing w:val="-4"/>
        </w:rPr>
        <w:t xml:space="preserve"> </w:t>
      </w:r>
      <w:r>
        <w:t>situation,</w:t>
      </w:r>
      <w:r>
        <w:rPr>
          <w:spacing w:val="-4"/>
        </w:rPr>
        <w:t xml:space="preserve"> </w:t>
      </w:r>
      <w:r>
        <w:t>existing</w:t>
      </w:r>
      <w:r>
        <w:rPr>
          <w:spacing w:val="-3"/>
        </w:rPr>
        <w:t xml:space="preserve"> </w:t>
      </w:r>
      <w:r>
        <w:t>resources,</w:t>
      </w:r>
      <w:r>
        <w:rPr>
          <w:spacing w:val="-6"/>
        </w:rPr>
        <w:t xml:space="preserve"> </w:t>
      </w:r>
      <w:r>
        <w:t>objectives,</w:t>
      </w:r>
      <w:r>
        <w:rPr>
          <w:spacing w:val="-5"/>
        </w:rPr>
        <w:t xml:space="preserve"> </w:t>
      </w:r>
      <w:r>
        <w:t>and</w:t>
      </w:r>
      <w:r>
        <w:rPr>
          <w:spacing w:val="-3"/>
        </w:rPr>
        <w:t xml:space="preserve"> </w:t>
      </w:r>
      <w:r>
        <w:t>risk</w:t>
      </w:r>
      <w:r>
        <w:rPr>
          <w:spacing w:val="-5"/>
        </w:rPr>
        <w:t xml:space="preserve"> </w:t>
      </w:r>
      <w:r>
        <w:t xml:space="preserve">tolerance. </w:t>
      </w:r>
      <w:r w:rsidRPr="00400F61">
        <w:rPr>
          <w:rPrChange w:id="2" w:author="Janice Bjornstad" w:date="2020-09-11T14:25:00Z">
            <w:rPr>
              <w:color w:val="FF0000"/>
            </w:rPr>
          </w:rPrChange>
        </w:rPr>
        <w:t>Based on what we learn, we’ll recommend a portfolio of investment</w:t>
      </w:r>
      <w:ins w:id="3" w:author="Steven Wruble" w:date="2020-09-11T13:48:00Z">
        <w:r w:rsidR="00A41C78" w:rsidRPr="00400F61">
          <w:rPr>
            <w:rPrChange w:id="4" w:author="Janice Bjornstad" w:date="2020-09-11T14:25:00Z">
              <w:rPr>
                <w:color w:val="FF0000"/>
              </w:rPr>
            </w:rPrChange>
          </w:rPr>
          <w:t xml:space="preserve">s. </w:t>
        </w:r>
      </w:ins>
      <w:del w:id="5" w:author="Steven Wruble" w:date="2020-09-11T13:48:00Z">
        <w:r w:rsidRPr="00400F61" w:rsidDel="00A41C78">
          <w:rPr>
            <w:rPrChange w:id="6" w:author="Janice Bjornstad" w:date="2020-09-11T14:25:00Z">
              <w:rPr>
                <w:color w:val="FF0000"/>
              </w:rPr>
            </w:rPrChange>
          </w:rPr>
          <w:delText>s that</w:delText>
        </w:r>
      </w:del>
      <w:ins w:id="7" w:author="Steven Wruble" w:date="2020-09-11T13:48:00Z">
        <w:r w:rsidR="00AD6077" w:rsidRPr="00400F61">
          <w:rPr>
            <w:rPrChange w:id="8" w:author="Janice Bjornstad" w:date="2020-09-11T14:25:00Z">
              <w:rPr>
                <w:color w:val="FF0000"/>
              </w:rPr>
            </w:rPrChange>
          </w:rPr>
          <w:t>Your accounts</w:t>
        </w:r>
      </w:ins>
      <w:r w:rsidRPr="00400F61">
        <w:rPr>
          <w:rPrChange w:id="9" w:author="Janice Bjornstad" w:date="2020-09-11T14:25:00Z">
            <w:rPr>
              <w:color w:val="FF0000"/>
            </w:rPr>
          </w:rPrChange>
        </w:rPr>
        <w:t xml:space="preserve"> </w:t>
      </w:r>
      <w:r w:rsidR="002713EF" w:rsidRPr="00400F61">
        <w:rPr>
          <w:rFonts w:eastAsia="Times New Roman"/>
          <w:rPrChange w:id="10" w:author="Janice Bjornstad" w:date="2020-09-11T14:25:00Z">
            <w:rPr>
              <w:rFonts w:eastAsia="Times New Roman"/>
              <w:color w:val="FF0000"/>
            </w:rPr>
          </w:rPrChange>
        </w:rPr>
        <w:t xml:space="preserve">are monitored daily, </w:t>
      </w:r>
      <w:r w:rsidR="002713EF" w:rsidRPr="00400F61">
        <w:rPr>
          <w:rPrChange w:id="11" w:author="Janice Bjornstad" w:date="2020-09-11T14:25:00Z">
            <w:rPr>
              <w:color w:val="FF0000"/>
            </w:rPr>
          </w:rPrChange>
        </w:rPr>
        <w:t>and if necessary, rebalanced</w:t>
      </w:r>
      <w:r w:rsidR="002713EF" w:rsidRPr="00400F61">
        <w:rPr>
          <w:rFonts w:eastAsia="Times New Roman"/>
          <w:rPrChange w:id="12" w:author="Janice Bjornstad" w:date="2020-09-11T14:25:00Z">
            <w:rPr>
              <w:rFonts w:eastAsia="Times New Roman"/>
              <w:color w:val="FF0000"/>
            </w:rPr>
          </w:rPrChange>
        </w:rPr>
        <w:t xml:space="preserve"> </w:t>
      </w:r>
      <w:del w:id="13" w:author="Steven Wruble" w:date="2020-09-11T13:45:00Z">
        <w:r w:rsidR="002713EF" w:rsidRPr="00400F61" w:rsidDel="00A41C78">
          <w:rPr>
            <w:rFonts w:eastAsia="Times New Roman"/>
            <w:rPrChange w:id="14" w:author="Janice Bjornstad" w:date="2020-09-11T14:25:00Z">
              <w:rPr>
                <w:rFonts w:eastAsia="Times New Roman"/>
                <w:color w:val="FF0000"/>
              </w:rPr>
            </w:rPrChange>
          </w:rPr>
          <w:delText xml:space="preserve">quarterly </w:delText>
        </w:r>
      </w:del>
      <w:ins w:id="15" w:author="Steven Wruble" w:date="2020-09-11T13:45:00Z">
        <w:r w:rsidR="00A41C78" w:rsidRPr="00400F61">
          <w:rPr>
            <w:rFonts w:eastAsia="Times New Roman"/>
            <w:rPrChange w:id="16" w:author="Janice Bjornstad" w:date="2020-09-11T14:25:00Z">
              <w:rPr>
                <w:rFonts w:eastAsia="Times New Roman"/>
                <w:color w:val="FF0000"/>
              </w:rPr>
            </w:rPrChange>
          </w:rPr>
          <w:t xml:space="preserve">based </w:t>
        </w:r>
      </w:ins>
      <w:r w:rsidR="002713EF" w:rsidRPr="00400F61">
        <w:rPr>
          <w:rFonts w:eastAsia="Times New Roman"/>
          <w:rPrChange w:id="17" w:author="Janice Bjornstad" w:date="2020-09-11T14:25:00Z">
            <w:rPr>
              <w:rFonts w:eastAsia="Times New Roman"/>
              <w:color w:val="FF0000"/>
            </w:rPr>
          </w:rPrChange>
        </w:rPr>
        <w:t xml:space="preserve">upon </w:t>
      </w:r>
      <w:ins w:id="18" w:author="Steven Wruble" w:date="2020-09-11T13:45:00Z">
        <w:r w:rsidR="00A41C78" w:rsidRPr="00400F61">
          <w:rPr>
            <w:rFonts w:eastAsia="Times New Roman"/>
            <w:rPrChange w:id="19" w:author="Janice Bjornstad" w:date="2020-09-11T14:25:00Z">
              <w:rPr>
                <w:rFonts w:eastAsia="Times New Roman"/>
                <w:color w:val="FF0000"/>
              </w:rPr>
            </w:rPrChange>
          </w:rPr>
          <w:t>a rules-based approac</w:t>
        </w:r>
      </w:ins>
      <w:ins w:id="20" w:author="Steven Wruble" w:date="2020-09-11T13:46:00Z">
        <w:r w:rsidR="00A41C78" w:rsidRPr="00400F61">
          <w:rPr>
            <w:rFonts w:eastAsia="Times New Roman"/>
            <w:rPrChange w:id="21" w:author="Janice Bjornstad" w:date="2020-09-11T14:25:00Z">
              <w:rPr>
                <w:rFonts w:eastAsia="Times New Roman"/>
                <w:color w:val="FF0000"/>
              </w:rPr>
            </w:rPrChange>
          </w:rPr>
          <w:t>h</w:t>
        </w:r>
      </w:ins>
      <w:ins w:id="22" w:author="Steven Wruble" w:date="2020-09-11T13:47:00Z">
        <w:r w:rsidR="00A41C78" w:rsidRPr="00400F61">
          <w:rPr>
            <w:rFonts w:eastAsia="Times New Roman"/>
            <w:rPrChange w:id="23" w:author="Janice Bjornstad" w:date="2020-09-11T14:25:00Z">
              <w:rPr>
                <w:rFonts w:eastAsia="Times New Roman"/>
                <w:color w:val="FF0000"/>
              </w:rPr>
            </w:rPrChange>
          </w:rPr>
          <w:t xml:space="preserve"> and/or </w:t>
        </w:r>
      </w:ins>
      <w:r w:rsidR="002713EF" w:rsidRPr="00400F61">
        <w:rPr>
          <w:rFonts w:eastAsia="Times New Roman"/>
          <w:rPrChange w:id="24" w:author="Janice Bjornstad" w:date="2020-09-11T14:25:00Z">
            <w:rPr>
              <w:rFonts w:eastAsia="Times New Roman"/>
              <w:color w:val="FF0000"/>
            </w:rPr>
          </w:rPrChange>
        </w:rPr>
        <w:t>the executive investment committee review</w:t>
      </w:r>
      <w:r w:rsidR="002713EF" w:rsidRPr="00400F61">
        <w:rPr>
          <w:rPrChange w:id="25" w:author="Janice Bjornstad" w:date="2020-09-11T14:25:00Z">
            <w:rPr>
              <w:color w:val="FF0000"/>
            </w:rPr>
          </w:rPrChange>
        </w:rPr>
        <w:t xml:space="preserve">, </w:t>
      </w:r>
      <w:r w:rsidRPr="00400F61">
        <w:rPr>
          <w:rPrChange w:id="26" w:author="Janice Bjornstad" w:date="2020-09-11T14:25:00Z">
            <w:rPr>
              <w:color w:val="FF0000"/>
            </w:rPr>
          </w:rPrChange>
        </w:rPr>
        <w:t xml:space="preserve">to </w:t>
      </w:r>
      <w:del w:id="27" w:author="Steven Wruble" w:date="2020-09-11T13:49:00Z">
        <w:r w:rsidRPr="00400F61" w:rsidDel="00AD6077">
          <w:rPr>
            <w:rPrChange w:id="28" w:author="Janice Bjornstad" w:date="2020-09-11T14:25:00Z">
              <w:rPr>
                <w:color w:val="FF0000"/>
              </w:rPr>
            </w:rPrChange>
          </w:rPr>
          <w:delText>meet your</w:delText>
        </w:r>
      </w:del>
      <w:ins w:id="29" w:author="Steven Wruble" w:date="2020-09-11T13:49:00Z">
        <w:r w:rsidR="00AD6077" w:rsidRPr="00400F61">
          <w:rPr>
            <w:rPrChange w:id="30" w:author="Janice Bjornstad" w:date="2020-09-11T14:25:00Z">
              <w:rPr>
                <w:color w:val="FF0000"/>
              </w:rPr>
            </w:rPrChange>
          </w:rPr>
          <w:t>align your accounts with your</w:t>
        </w:r>
      </w:ins>
      <w:r w:rsidRPr="00400F61">
        <w:rPr>
          <w:rPrChange w:id="31" w:author="Janice Bjornstad" w:date="2020-09-11T14:25:00Z">
            <w:rPr>
              <w:color w:val="FF0000"/>
            </w:rPr>
          </w:rPrChange>
        </w:rPr>
        <w:t xml:space="preserve"> changing needs and goals. </w:t>
      </w:r>
      <w:r w:rsidR="002713EF" w:rsidRPr="00400F61">
        <w:rPr>
          <w:rPrChange w:id="32" w:author="Janice Bjornstad" w:date="2020-09-11T14:25:00Z">
            <w:rPr>
              <w:color w:val="FF0000"/>
            </w:rPr>
          </w:rPrChange>
        </w:rPr>
        <w:t xml:space="preserve"> </w:t>
      </w:r>
      <w:r w:rsidRPr="00400F61">
        <w:rPr>
          <w:rPrChange w:id="33" w:author="Janice Bjornstad" w:date="2020-09-11T14:25:00Z">
            <w:rPr>
              <w:color w:val="FF0000"/>
            </w:rPr>
          </w:rPrChange>
        </w:rPr>
        <w:t>We’ll offer you advice on a regular basis and contact you at least annually to discuss your</w:t>
      </w:r>
      <w:r w:rsidRPr="00400F61">
        <w:rPr>
          <w:spacing w:val="-12"/>
          <w:rPrChange w:id="34" w:author="Janice Bjornstad" w:date="2020-09-11T14:25:00Z">
            <w:rPr>
              <w:color w:val="FF0000"/>
              <w:spacing w:val="-12"/>
            </w:rPr>
          </w:rPrChange>
        </w:rPr>
        <w:t xml:space="preserve"> </w:t>
      </w:r>
      <w:r w:rsidRPr="00400F61">
        <w:rPr>
          <w:rPrChange w:id="35" w:author="Janice Bjornstad" w:date="2020-09-11T14:25:00Z">
            <w:rPr>
              <w:color w:val="FF0000"/>
            </w:rPr>
          </w:rPrChange>
        </w:rPr>
        <w:t>portfolio.</w:t>
      </w:r>
    </w:p>
    <w:p w14:paraId="2897F631" w14:textId="77777777" w:rsidR="00F06F8B" w:rsidRDefault="00CE779F">
      <w:pPr>
        <w:pStyle w:val="BodyText"/>
        <w:spacing w:before="64"/>
        <w:ind w:right="225"/>
        <w:jc w:val="both"/>
      </w:pPr>
      <w:r>
        <w:t>You</w:t>
      </w:r>
      <w:r>
        <w:rPr>
          <w:spacing w:val="-4"/>
        </w:rPr>
        <w:t xml:space="preserve"> </w:t>
      </w:r>
      <w:r>
        <w:t>can</w:t>
      </w:r>
      <w:r>
        <w:rPr>
          <w:spacing w:val="-5"/>
        </w:rPr>
        <w:t xml:space="preserve"> </w:t>
      </w:r>
      <w:r>
        <w:t>select</w:t>
      </w:r>
      <w:r>
        <w:rPr>
          <w:spacing w:val="-3"/>
        </w:rPr>
        <w:t xml:space="preserve"> </w:t>
      </w:r>
      <w:r>
        <w:t>in</w:t>
      </w:r>
      <w:r>
        <w:rPr>
          <w:spacing w:val="-3"/>
        </w:rPr>
        <w:t xml:space="preserve"> </w:t>
      </w:r>
      <w:r>
        <w:t>our</w:t>
      </w:r>
      <w:r>
        <w:rPr>
          <w:spacing w:val="-3"/>
        </w:rPr>
        <w:t xml:space="preserve"> </w:t>
      </w:r>
      <w:r>
        <w:t>agreement</w:t>
      </w:r>
      <w:r>
        <w:rPr>
          <w:spacing w:val="-4"/>
        </w:rPr>
        <w:t xml:space="preserve"> </w:t>
      </w:r>
      <w:r>
        <w:t>whether</w:t>
      </w:r>
      <w:r>
        <w:rPr>
          <w:spacing w:val="-3"/>
        </w:rPr>
        <w:t xml:space="preserve"> </w:t>
      </w:r>
      <w:r>
        <w:t>we</w:t>
      </w:r>
      <w:r>
        <w:rPr>
          <w:spacing w:val="-3"/>
        </w:rPr>
        <w:t xml:space="preserve"> </w:t>
      </w:r>
      <w:r>
        <w:t>are</w:t>
      </w:r>
      <w:r>
        <w:rPr>
          <w:spacing w:val="-2"/>
        </w:rPr>
        <w:t xml:space="preserve"> </w:t>
      </w:r>
      <w:r>
        <w:t>allowed</w:t>
      </w:r>
      <w:r>
        <w:rPr>
          <w:spacing w:val="-4"/>
        </w:rPr>
        <w:t xml:space="preserve"> </w:t>
      </w:r>
      <w:r>
        <w:t>to</w:t>
      </w:r>
      <w:r>
        <w:rPr>
          <w:spacing w:val="1"/>
        </w:rPr>
        <w:t xml:space="preserve"> </w:t>
      </w:r>
      <w:r>
        <w:t>buy</w:t>
      </w:r>
      <w:r>
        <w:rPr>
          <w:spacing w:val="-4"/>
        </w:rPr>
        <w:t xml:space="preserve"> </w:t>
      </w:r>
      <w:r>
        <w:t>and</w:t>
      </w:r>
      <w:r>
        <w:rPr>
          <w:spacing w:val="-3"/>
        </w:rPr>
        <w:t xml:space="preserve"> </w:t>
      </w:r>
      <w:r>
        <w:t>sell</w:t>
      </w:r>
      <w:r>
        <w:rPr>
          <w:spacing w:val="-5"/>
        </w:rPr>
        <w:t xml:space="preserve"> </w:t>
      </w:r>
      <w:r>
        <w:t>investments</w:t>
      </w:r>
      <w:r>
        <w:rPr>
          <w:spacing w:val="-3"/>
        </w:rPr>
        <w:t xml:space="preserve"> </w:t>
      </w:r>
      <w:r>
        <w:t>in</w:t>
      </w:r>
      <w:r>
        <w:rPr>
          <w:spacing w:val="-5"/>
        </w:rPr>
        <w:t xml:space="preserve"> </w:t>
      </w:r>
      <w:r>
        <w:t>your</w:t>
      </w:r>
      <w:r>
        <w:rPr>
          <w:spacing w:val="-3"/>
        </w:rPr>
        <w:t xml:space="preserve"> </w:t>
      </w:r>
      <w:r>
        <w:t>account</w:t>
      </w:r>
      <w:r>
        <w:rPr>
          <w:spacing w:val="-4"/>
        </w:rPr>
        <w:t xml:space="preserve"> </w:t>
      </w:r>
      <w:r>
        <w:t>without</w:t>
      </w:r>
      <w:r>
        <w:rPr>
          <w:spacing w:val="-3"/>
        </w:rPr>
        <w:t xml:space="preserve"> </w:t>
      </w:r>
      <w:r>
        <w:t>asking you</w:t>
      </w:r>
      <w:r>
        <w:rPr>
          <w:spacing w:val="-6"/>
        </w:rPr>
        <w:t xml:space="preserve"> </w:t>
      </w:r>
      <w:r>
        <w:t>in</w:t>
      </w:r>
      <w:r>
        <w:rPr>
          <w:spacing w:val="-7"/>
        </w:rPr>
        <w:t xml:space="preserve"> </w:t>
      </w:r>
      <w:r>
        <w:t>advance</w:t>
      </w:r>
      <w:r>
        <w:rPr>
          <w:spacing w:val="-7"/>
        </w:rPr>
        <w:t xml:space="preserve"> </w:t>
      </w:r>
      <w:r>
        <w:t>(“discretion”)</w:t>
      </w:r>
      <w:r>
        <w:rPr>
          <w:spacing w:val="-6"/>
        </w:rPr>
        <w:t xml:space="preserve"> </w:t>
      </w:r>
      <w:r>
        <w:t>or</w:t>
      </w:r>
      <w:r>
        <w:rPr>
          <w:spacing w:val="-6"/>
        </w:rPr>
        <w:t xml:space="preserve"> </w:t>
      </w:r>
      <w:r>
        <w:t>only</w:t>
      </w:r>
      <w:r>
        <w:rPr>
          <w:spacing w:val="-7"/>
        </w:rPr>
        <w:t xml:space="preserve"> </w:t>
      </w:r>
      <w:r>
        <w:t>after</w:t>
      </w:r>
      <w:r>
        <w:rPr>
          <w:spacing w:val="-5"/>
        </w:rPr>
        <w:t xml:space="preserve"> </w:t>
      </w:r>
      <w:r>
        <w:t>receiving</w:t>
      </w:r>
      <w:r>
        <w:rPr>
          <w:spacing w:val="-7"/>
        </w:rPr>
        <w:t xml:space="preserve"> </w:t>
      </w:r>
      <w:r>
        <w:t>your</w:t>
      </w:r>
      <w:r>
        <w:rPr>
          <w:spacing w:val="-6"/>
        </w:rPr>
        <w:t xml:space="preserve"> </w:t>
      </w:r>
      <w:r>
        <w:t>permission</w:t>
      </w:r>
      <w:r>
        <w:rPr>
          <w:spacing w:val="-7"/>
        </w:rPr>
        <w:t xml:space="preserve"> </w:t>
      </w:r>
      <w:r>
        <w:t>(“non-discretion”).</w:t>
      </w:r>
      <w:r>
        <w:rPr>
          <w:spacing w:val="-7"/>
        </w:rPr>
        <w:t xml:space="preserve"> </w:t>
      </w:r>
      <w:r>
        <w:t>If</w:t>
      </w:r>
      <w:r>
        <w:rPr>
          <w:spacing w:val="-6"/>
        </w:rPr>
        <w:t xml:space="preserve"> </w:t>
      </w:r>
      <w:r>
        <w:t>you</w:t>
      </w:r>
      <w:r>
        <w:rPr>
          <w:spacing w:val="-6"/>
        </w:rPr>
        <w:t xml:space="preserve"> </w:t>
      </w:r>
      <w:r>
        <w:t>select</w:t>
      </w:r>
      <w:r>
        <w:rPr>
          <w:spacing w:val="-6"/>
        </w:rPr>
        <w:t xml:space="preserve"> </w:t>
      </w:r>
      <w:r>
        <w:t>non-discretion, you make the ultimate decision regarding the purchase or sale of investments. Any limitations will be described in the</w:t>
      </w:r>
      <w:r>
        <w:rPr>
          <w:spacing w:val="-6"/>
        </w:rPr>
        <w:t xml:space="preserve"> </w:t>
      </w:r>
      <w:r>
        <w:t>signed</w:t>
      </w:r>
      <w:r>
        <w:rPr>
          <w:spacing w:val="-8"/>
        </w:rPr>
        <w:t xml:space="preserve"> </w:t>
      </w:r>
      <w:r>
        <w:t>advisory</w:t>
      </w:r>
      <w:r>
        <w:rPr>
          <w:spacing w:val="-7"/>
        </w:rPr>
        <w:t xml:space="preserve"> </w:t>
      </w:r>
      <w:r>
        <w:t>agreement.</w:t>
      </w:r>
      <w:r>
        <w:rPr>
          <w:spacing w:val="-7"/>
        </w:rPr>
        <w:t xml:space="preserve"> </w:t>
      </w:r>
      <w:r>
        <w:t>We</w:t>
      </w:r>
      <w:r>
        <w:rPr>
          <w:spacing w:val="-8"/>
        </w:rPr>
        <w:t xml:space="preserve"> </w:t>
      </w:r>
      <w:r>
        <w:t>will</w:t>
      </w:r>
      <w:r>
        <w:rPr>
          <w:spacing w:val="-10"/>
        </w:rPr>
        <w:t xml:space="preserve"> </w:t>
      </w:r>
      <w:r>
        <w:t>have</w:t>
      </w:r>
      <w:r>
        <w:rPr>
          <w:spacing w:val="-5"/>
        </w:rPr>
        <w:t xml:space="preserve"> </w:t>
      </w:r>
      <w:r>
        <w:t>discretion</w:t>
      </w:r>
      <w:r>
        <w:rPr>
          <w:spacing w:val="-8"/>
        </w:rPr>
        <w:t xml:space="preserve"> </w:t>
      </w:r>
      <w:r>
        <w:t>or</w:t>
      </w:r>
      <w:r>
        <w:rPr>
          <w:spacing w:val="-6"/>
        </w:rPr>
        <w:t xml:space="preserve"> </w:t>
      </w:r>
      <w:r>
        <w:t>non-discretion</w:t>
      </w:r>
      <w:r>
        <w:rPr>
          <w:spacing w:val="-8"/>
        </w:rPr>
        <w:t xml:space="preserve"> </w:t>
      </w:r>
      <w:r>
        <w:t>until</w:t>
      </w:r>
      <w:r>
        <w:rPr>
          <w:spacing w:val="-10"/>
        </w:rPr>
        <w:t xml:space="preserve"> </w:t>
      </w:r>
      <w:r>
        <w:t>the</w:t>
      </w:r>
      <w:r>
        <w:rPr>
          <w:spacing w:val="-6"/>
        </w:rPr>
        <w:t xml:space="preserve"> </w:t>
      </w:r>
      <w:r>
        <w:t>advisory</w:t>
      </w:r>
      <w:r>
        <w:rPr>
          <w:spacing w:val="-7"/>
        </w:rPr>
        <w:t xml:space="preserve"> </w:t>
      </w:r>
      <w:r>
        <w:t>agreement</w:t>
      </w:r>
      <w:r>
        <w:rPr>
          <w:spacing w:val="-7"/>
        </w:rPr>
        <w:t xml:space="preserve"> </w:t>
      </w:r>
      <w:r>
        <w:t>is</w:t>
      </w:r>
      <w:r>
        <w:rPr>
          <w:spacing w:val="-8"/>
        </w:rPr>
        <w:t xml:space="preserve"> </w:t>
      </w:r>
      <w:r>
        <w:t>terminated by you or our</w:t>
      </w:r>
      <w:r>
        <w:rPr>
          <w:spacing w:val="-5"/>
        </w:rPr>
        <w:t xml:space="preserve"> </w:t>
      </w:r>
      <w:r>
        <w:t>firm.</w:t>
      </w:r>
    </w:p>
    <w:p w14:paraId="68CC8B5E" w14:textId="77777777" w:rsidR="00F06F8B" w:rsidRDefault="00CE779F">
      <w:pPr>
        <w:pStyle w:val="BodyText"/>
        <w:spacing w:before="69"/>
        <w:jc w:val="both"/>
      </w:pPr>
      <w:r>
        <w:t>We do not restrict our advice to limited types of products or investments.</w:t>
      </w:r>
    </w:p>
    <w:p w14:paraId="0A0B7FA0" w14:textId="77777777" w:rsidR="00F06F8B" w:rsidRDefault="00CE779F">
      <w:pPr>
        <w:pStyle w:val="BodyText"/>
        <w:spacing w:before="70"/>
        <w:jc w:val="both"/>
      </w:pPr>
      <w:r>
        <w:t>Our firm does not impose requirements for opening and maintaining accounts or otherwise engaging us.</w:t>
      </w:r>
    </w:p>
    <w:p w14:paraId="762BD4DE" w14:textId="032614F6" w:rsidR="00F06F8B" w:rsidRDefault="00CE779F">
      <w:pPr>
        <w:pStyle w:val="BodyText"/>
        <w:spacing w:before="70"/>
        <w:ind w:right="228"/>
        <w:jc w:val="both"/>
      </w:pPr>
      <w:r>
        <w:t xml:space="preserve">Financial Planning </w:t>
      </w:r>
      <w:r w:rsidR="00FD5496">
        <w:t>i</w:t>
      </w:r>
      <w:r>
        <w:t xml:space="preserve">s also offered as a separate service for a flat or hourly fee. We do not monitor your investments </w:t>
      </w:r>
      <w:del w:id="36" w:author="Steven Wruble" w:date="2020-09-11T13:49:00Z">
        <w:r w:rsidDel="00AD6077">
          <w:delText>for the</w:delText>
        </w:r>
      </w:del>
      <w:ins w:id="37" w:author="Steven Wruble" w:date="2020-09-11T13:49:00Z">
        <w:r w:rsidR="00AD6077">
          <w:t>if y</w:t>
        </w:r>
      </w:ins>
      <w:ins w:id="38" w:author="Steven Wruble" w:date="2020-09-11T13:50:00Z">
        <w:r w:rsidR="00AD6077">
          <w:t>ou only elect to receive</w:t>
        </w:r>
      </w:ins>
      <w:r>
        <w:t xml:space="preserve"> Financial Planning service.</w:t>
      </w:r>
    </w:p>
    <w:p w14:paraId="0A924E40" w14:textId="77777777" w:rsidR="00F06F8B" w:rsidRDefault="00FD5496">
      <w:pPr>
        <w:spacing w:before="71" w:line="242" w:lineRule="auto"/>
        <w:ind w:left="220" w:right="228"/>
        <w:jc w:val="both"/>
        <w:rPr>
          <w:rFonts w:ascii="Calibri"/>
          <w:sz w:val="19"/>
        </w:rPr>
      </w:pPr>
      <w:r>
        <w:rPr>
          <w:noProof/>
        </w:rPr>
        <mc:AlternateContent>
          <mc:Choice Requires="wps">
            <w:drawing>
              <wp:anchor distT="0" distB="0" distL="0" distR="0" simplePos="0" relativeHeight="251660288" behindDoc="1" locked="0" layoutInCell="1" allowOverlap="1" wp14:anchorId="1763A649" wp14:editId="64EF0686">
                <wp:simplePos x="0" y="0"/>
                <wp:positionH relativeFrom="page">
                  <wp:posOffset>842645</wp:posOffset>
                </wp:positionH>
                <wp:positionV relativeFrom="paragraph">
                  <wp:posOffset>354965</wp:posOffset>
                </wp:positionV>
                <wp:extent cx="6087110" cy="178435"/>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78435"/>
                        </a:xfrm>
                        <a:prstGeom prst="rect">
                          <a:avLst/>
                        </a:prstGeom>
                        <a:solidFill>
                          <a:srgbClr val="2F5495"/>
                        </a:solidFill>
                        <a:ln w="6096">
                          <a:solidFill>
                            <a:srgbClr val="000000"/>
                          </a:solidFill>
                          <a:prstDash val="solid"/>
                          <a:miter lim="800000"/>
                          <a:headEnd/>
                          <a:tailEnd/>
                        </a:ln>
                      </wps:spPr>
                      <wps:txbx>
                        <w:txbxContent>
                          <w:p w14:paraId="436B0CAC" w14:textId="77777777" w:rsidR="00F06F8B" w:rsidRDefault="00CE779F">
                            <w:pPr>
                              <w:spacing w:before="18"/>
                              <w:ind w:left="1441" w:right="1444"/>
                              <w:jc w:val="center"/>
                              <w:rPr>
                                <w:b/>
                                <w:sz w:val="20"/>
                              </w:rPr>
                            </w:pPr>
                            <w:r>
                              <w:rPr>
                                <w:b/>
                                <w:color w:val="FFFFFF"/>
                                <w:sz w:val="20"/>
                              </w:rPr>
                              <w:t>What fees will I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 w14:anchorId="1763A649" id="Text Box 8" o:spid="_x0000_s1028" type="#_x0000_t202" style="position:absolute;left:0;text-align:left;margin-left:66.35pt;margin-top:27.95pt;width:479.3pt;height:14.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" fillcolor="#2f5495" strokeweight=".48pt">
                <v:textbox inset="0,0,0,0">
                  <w:txbxContent>
                    <w:p w14:paraId="436B0CAC" w14:textId="77777777" w:rsidR="00F06F8B" w:rsidRDefault="00CE779F">
                      <w:pPr>
                        <w:spacing w:before="18"/>
                        <w:ind w:left="1441" w:right="1444"/>
                        <w:jc w:val="center"/>
                        <w:rPr>
                          <w:b/>
                          <w:sz w:val="20"/>
                        </w:rPr>
                      </w:pPr>
                      <w:r>
                        <w:rPr>
                          <w:b/>
                          <w:color w:val="FFFFFF"/>
                          <w:sz w:val="20"/>
                        </w:rPr>
                        <w:t>What fees will I pay?</w:t>
                      </w:r>
                    </w:p>
                  </w:txbxContent>
                </v:textbox>
                <w10:wrap type="topAndBottom" anchorx="page"/>
              </v:shape>
            </w:pict>
          </mc:Fallback>
        </mc:AlternateContent>
      </w:r>
      <w:r w:rsidR="00CE779F">
        <w:rPr>
          <w:i/>
          <w:sz w:val="19"/>
        </w:rPr>
        <w:t xml:space="preserve">Additional information about our advisory services is in Item 4 of our Firm Brochure and Item 5 of our Wrap Brochure, which are available online at: </w:t>
      </w:r>
      <w:r w:rsidR="00CE779F">
        <w:rPr>
          <w:rFonts w:ascii="Calibri"/>
          <w:color w:val="0000FF"/>
          <w:spacing w:val="-100"/>
          <w:sz w:val="19"/>
          <w:u w:val="single" w:color="0000FF"/>
        </w:rPr>
        <w:t>h</w:t>
      </w:r>
      <w:r w:rsidR="00CE779F">
        <w:rPr>
          <w:rFonts w:ascii="Calibri"/>
          <w:color w:val="0000FF"/>
          <w:spacing w:val="59"/>
          <w:sz w:val="19"/>
        </w:rPr>
        <w:t xml:space="preserve"> </w:t>
      </w:r>
      <w:r w:rsidR="00CE779F">
        <w:rPr>
          <w:rFonts w:ascii="Calibri"/>
          <w:color w:val="0000FF"/>
          <w:sz w:val="19"/>
          <w:u w:val="single" w:color="0000FF"/>
        </w:rPr>
        <w:t>ttps://adviserinfo.sec.gov/firm/summary/305026</w:t>
      </w:r>
    </w:p>
    <w:p w14:paraId="29D09BA2" w14:textId="77777777" w:rsidR="00971199" w:rsidRDefault="00971199">
      <w:pPr>
        <w:pStyle w:val="BodyText"/>
        <w:ind w:right="223"/>
        <w:jc w:val="both"/>
      </w:pPr>
    </w:p>
    <w:p w14:paraId="42EF5A09" w14:textId="1C815E21" w:rsidR="00971199" w:rsidRPr="00400F61" w:rsidRDefault="00971199" w:rsidP="00971199">
      <w:pPr>
        <w:ind w:left="220"/>
        <w:rPr>
          <w:sz w:val="18"/>
          <w:szCs w:val="18"/>
          <w:rPrChange w:id="39" w:author="Janice Bjornstad" w:date="2020-09-11T14:26:00Z">
            <w:rPr>
              <w:color w:val="FF0000"/>
              <w:sz w:val="18"/>
              <w:szCs w:val="18"/>
            </w:rPr>
          </w:rPrChange>
        </w:rPr>
      </w:pPr>
      <w:r w:rsidRPr="00400F61">
        <w:rPr>
          <w:sz w:val="18"/>
          <w:szCs w:val="18"/>
          <w:rPrChange w:id="40" w:author="Janice Bjornstad" w:date="2020-09-11T14:26:00Z">
            <w:rPr>
              <w:color w:val="FF0000"/>
              <w:sz w:val="18"/>
              <w:szCs w:val="18"/>
            </w:rPr>
          </w:rPrChange>
        </w:rPr>
        <w:t xml:space="preserve">You will be charged an ongoing quarterly or monthly fee </w:t>
      </w:r>
      <w:del w:id="41" w:author="Steven Wruble" w:date="2020-09-11T13:50:00Z">
        <w:r w:rsidR="003F2A27" w:rsidRPr="00400F61" w:rsidDel="00AD6077">
          <w:rPr>
            <w:sz w:val="18"/>
            <w:szCs w:val="18"/>
            <w:rPrChange w:id="42" w:author="Janice Bjornstad" w:date="2020-09-11T14:26:00Z">
              <w:rPr>
                <w:color w:val="FF0000"/>
                <w:sz w:val="18"/>
                <w:szCs w:val="18"/>
              </w:rPr>
            </w:rPrChange>
          </w:rPr>
          <w:delText xml:space="preserve">percentage </w:delText>
        </w:r>
        <w:r w:rsidRPr="00400F61" w:rsidDel="00AD6077">
          <w:rPr>
            <w:sz w:val="18"/>
            <w:szCs w:val="18"/>
            <w:rPrChange w:id="43" w:author="Janice Bjornstad" w:date="2020-09-11T14:26:00Z">
              <w:rPr>
                <w:color w:val="FF0000"/>
                <w:sz w:val="18"/>
                <w:szCs w:val="18"/>
              </w:rPr>
            </w:rPrChange>
          </w:rPr>
          <w:delText>based</w:delText>
        </w:r>
      </w:del>
      <w:ins w:id="44" w:author="Steven Wruble" w:date="2020-09-11T13:50:00Z">
        <w:r w:rsidR="00AD6077" w:rsidRPr="00400F61">
          <w:rPr>
            <w:sz w:val="18"/>
            <w:szCs w:val="18"/>
            <w:rPrChange w:id="45" w:author="Janice Bjornstad" w:date="2020-09-11T14:26:00Z">
              <w:rPr>
                <w:color w:val="FF0000"/>
                <w:sz w:val="18"/>
                <w:szCs w:val="18"/>
              </w:rPr>
            </w:rPrChange>
          </w:rPr>
          <w:t>calculated as a percentage</w:t>
        </w:r>
      </w:ins>
      <w:r w:rsidRPr="00400F61">
        <w:rPr>
          <w:sz w:val="18"/>
          <w:szCs w:val="18"/>
          <w:rPrChange w:id="46" w:author="Janice Bjornstad" w:date="2020-09-11T14:26:00Z">
            <w:rPr>
              <w:color w:val="FF0000"/>
              <w:sz w:val="18"/>
              <w:szCs w:val="18"/>
            </w:rPr>
          </w:rPrChange>
        </w:rPr>
        <w:t xml:space="preserve"> on the value of the assets in your account</w:t>
      </w:r>
      <w:r w:rsidR="00972824" w:rsidRPr="00400F61">
        <w:rPr>
          <w:sz w:val="18"/>
          <w:szCs w:val="18"/>
          <w:rPrChange w:id="47" w:author="Janice Bjornstad" w:date="2020-09-11T14:26:00Z">
            <w:rPr>
              <w:color w:val="FF0000"/>
              <w:sz w:val="18"/>
              <w:szCs w:val="18"/>
            </w:rPr>
          </w:rPrChange>
        </w:rPr>
        <w:t>s</w:t>
      </w:r>
      <w:r w:rsidRPr="00400F61">
        <w:rPr>
          <w:sz w:val="18"/>
          <w:szCs w:val="18"/>
          <w:rPrChange w:id="48" w:author="Janice Bjornstad" w:date="2020-09-11T14:26:00Z">
            <w:rPr>
              <w:color w:val="FF0000"/>
              <w:sz w:val="18"/>
              <w:szCs w:val="18"/>
            </w:rPr>
          </w:rPrChange>
        </w:rPr>
        <w:t xml:space="preserve">.  Our Asset Management and Wrap Asset Management </w:t>
      </w:r>
      <w:r w:rsidR="00972824" w:rsidRPr="00400F61">
        <w:rPr>
          <w:sz w:val="18"/>
          <w:szCs w:val="18"/>
          <w:rPrChange w:id="49" w:author="Janice Bjornstad" w:date="2020-09-11T14:26:00Z">
            <w:rPr>
              <w:color w:val="FF0000"/>
              <w:sz w:val="18"/>
              <w:szCs w:val="18"/>
            </w:rPr>
          </w:rPrChange>
        </w:rPr>
        <w:t>fee percentages range</w:t>
      </w:r>
      <w:r w:rsidRPr="00400F61">
        <w:rPr>
          <w:sz w:val="18"/>
          <w:szCs w:val="18"/>
          <w:rPrChange w:id="50" w:author="Janice Bjornstad" w:date="2020-09-11T14:26:00Z">
            <w:rPr>
              <w:color w:val="FF0000"/>
              <w:sz w:val="18"/>
              <w:szCs w:val="18"/>
            </w:rPr>
          </w:rPrChange>
        </w:rPr>
        <w:t xml:space="preserve"> from 0.01% to 2.50% depending on the value of the assets in your account</w:t>
      </w:r>
      <w:r w:rsidR="00972824" w:rsidRPr="00400F61">
        <w:rPr>
          <w:sz w:val="18"/>
          <w:szCs w:val="18"/>
          <w:rPrChange w:id="51" w:author="Janice Bjornstad" w:date="2020-09-11T14:26:00Z">
            <w:rPr>
              <w:color w:val="FF0000"/>
              <w:sz w:val="18"/>
              <w:szCs w:val="18"/>
            </w:rPr>
          </w:rPrChange>
        </w:rPr>
        <w:t>s</w:t>
      </w:r>
      <w:r w:rsidRPr="00400F61">
        <w:rPr>
          <w:sz w:val="18"/>
          <w:szCs w:val="18"/>
          <w:rPrChange w:id="52" w:author="Janice Bjornstad" w:date="2020-09-11T14:26:00Z">
            <w:rPr>
              <w:color w:val="FF0000"/>
              <w:sz w:val="18"/>
              <w:szCs w:val="18"/>
            </w:rPr>
          </w:rPrChange>
        </w:rPr>
        <w:t xml:space="preserve"> and the type of service rendered.</w:t>
      </w:r>
      <w:r w:rsidR="00972824" w:rsidRPr="00400F61">
        <w:rPr>
          <w:sz w:val="18"/>
          <w:szCs w:val="18"/>
          <w:rPrChange w:id="53" w:author="Janice Bjornstad" w:date="2020-09-11T14:26:00Z">
            <w:rPr>
              <w:color w:val="FF0000"/>
              <w:sz w:val="18"/>
              <w:szCs w:val="18"/>
            </w:rPr>
          </w:rPrChange>
        </w:rPr>
        <w:t xml:space="preserve">  </w:t>
      </w:r>
      <w:commentRangeStart w:id="54"/>
      <w:del w:id="55" w:author="Steven Wruble" w:date="2020-09-11T13:53:00Z">
        <w:r w:rsidR="00972824" w:rsidRPr="00400F61" w:rsidDel="00AD6077">
          <w:rPr>
            <w:sz w:val="18"/>
            <w:szCs w:val="18"/>
            <w:rPrChange w:id="56" w:author="Janice Bjornstad" w:date="2020-09-11T14:26:00Z">
              <w:rPr>
                <w:color w:val="FF0000"/>
                <w:sz w:val="18"/>
                <w:szCs w:val="18"/>
              </w:rPr>
            </w:rPrChange>
          </w:rPr>
          <w:delText>The higher</w:delText>
        </w:r>
      </w:del>
      <w:ins w:id="57" w:author="Steven Wruble" w:date="2020-09-11T13:53:00Z">
        <w:r w:rsidR="00AD6077" w:rsidRPr="00400F61">
          <w:rPr>
            <w:sz w:val="18"/>
            <w:szCs w:val="18"/>
            <w:rPrChange w:id="58" w:author="Janice Bjornstad" w:date="2020-09-11T14:26:00Z">
              <w:rPr>
                <w:color w:val="FF0000"/>
                <w:sz w:val="18"/>
                <w:szCs w:val="18"/>
              </w:rPr>
            </w:rPrChange>
          </w:rPr>
          <w:t xml:space="preserve">In most cases, </w:t>
        </w:r>
      </w:ins>
      <w:r w:rsidR="00972824" w:rsidRPr="00400F61">
        <w:rPr>
          <w:sz w:val="18"/>
          <w:szCs w:val="18"/>
          <w:rPrChange w:id="59" w:author="Janice Bjornstad" w:date="2020-09-11T14:26:00Z">
            <w:rPr>
              <w:color w:val="FF0000"/>
              <w:sz w:val="18"/>
              <w:szCs w:val="18"/>
            </w:rPr>
          </w:rPrChange>
        </w:rPr>
        <w:t xml:space="preserve"> </w:t>
      </w:r>
      <w:del w:id="60" w:author="Steven Wruble" w:date="2020-09-11T13:54:00Z">
        <w:r w:rsidR="00972824" w:rsidRPr="00400F61" w:rsidDel="00AD6077">
          <w:rPr>
            <w:sz w:val="18"/>
            <w:szCs w:val="18"/>
            <w:rPrChange w:id="61" w:author="Janice Bjornstad" w:date="2020-09-11T14:26:00Z">
              <w:rPr>
                <w:color w:val="FF0000"/>
                <w:sz w:val="18"/>
                <w:szCs w:val="18"/>
              </w:rPr>
            </w:rPrChange>
          </w:rPr>
          <w:delText>the value of your accounts, the</w:delText>
        </w:r>
      </w:del>
      <w:ins w:id="62" w:author="Steven Wruble" w:date="2020-09-11T13:54:00Z">
        <w:r w:rsidR="00AD6077" w:rsidRPr="00400F61">
          <w:rPr>
            <w:sz w:val="18"/>
            <w:szCs w:val="18"/>
            <w:rPrChange w:id="63" w:author="Janice Bjornstad" w:date="2020-09-11T14:26:00Z">
              <w:rPr>
                <w:color w:val="FF0000"/>
                <w:sz w:val="18"/>
                <w:szCs w:val="18"/>
              </w:rPr>
            </w:rPrChange>
          </w:rPr>
          <w:t xml:space="preserve">a larger dollar value in your accounts results in an overall </w:t>
        </w:r>
      </w:ins>
      <w:r w:rsidR="00972824" w:rsidRPr="00400F61">
        <w:rPr>
          <w:sz w:val="18"/>
          <w:szCs w:val="18"/>
          <w:rPrChange w:id="64" w:author="Janice Bjornstad" w:date="2020-09-11T14:26:00Z">
            <w:rPr>
              <w:color w:val="FF0000"/>
              <w:sz w:val="18"/>
              <w:szCs w:val="18"/>
            </w:rPr>
          </w:rPrChange>
        </w:rPr>
        <w:t xml:space="preserve"> lower </w:t>
      </w:r>
      <w:del w:id="65" w:author="Steven Wruble" w:date="2020-09-11T13:54:00Z">
        <w:r w:rsidR="00972824" w:rsidRPr="00400F61" w:rsidDel="00AD6077">
          <w:rPr>
            <w:sz w:val="18"/>
            <w:szCs w:val="18"/>
            <w:rPrChange w:id="66" w:author="Janice Bjornstad" w:date="2020-09-11T14:26:00Z">
              <w:rPr>
                <w:color w:val="FF0000"/>
                <w:sz w:val="18"/>
                <w:szCs w:val="18"/>
              </w:rPr>
            </w:rPrChange>
          </w:rPr>
          <w:delText xml:space="preserve">the </w:delText>
        </w:r>
      </w:del>
      <w:r w:rsidR="00972824" w:rsidRPr="00400F61">
        <w:rPr>
          <w:sz w:val="18"/>
          <w:szCs w:val="18"/>
          <w:rPrChange w:id="67" w:author="Janice Bjornstad" w:date="2020-09-11T14:26:00Z">
            <w:rPr>
              <w:color w:val="FF0000"/>
              <w:sz w:val="18"/>
              <w:szCs w:val="18"/>
            </w:rPr>
          </w:rPrChange>
        </w:rPr>
        <w:t>management fee percentage that will be applied.</w:t>
      </w:r>
      <w:commentRangeEnd w:id="54"/>
      <w:r w:rsidR="006A6C79">
        <w:rPr>
          <w:rStyle w:val="CommentReference"/>
        </w:rPr>
        <w:commentReference w:id="54"/>
      </w:r>
    </w:p>
    <w:p w14:paraId="735DF058" w14:textId="77777777" w:rsidR="00971199" w:rsidRPr="00400F61" w:rsidRDefault="00971199" w:rsidP="00971199">
      <w:pPr>
        <w:ind w:left="220"/>
        <w:rPr>
          <w:sz w:val="18"/>
          <w:szCs w:val="18"/>
          <w:rPrChange w:id="68" w:author="Janice Bjornstad" w:date="2020-09-11T14:26:00Z">
            <w:rPr>
              <w:color w:val="FF0000"/>
              <w:sz w:val="18"/>
              <w:szCs w:val="18"/>
            </w:rPr>
          </w:rPrChange>
        </w:rPr>
      </w:pPr>
    </w:p>
    <w:p w14:paraId="75DA6171" w14:textId="6DCE6386" w:rsidR="00971199" w:rsidRPr="00400F61" w:rsidRDefault="00971199" w:rsidP="00971199">
      <w:pPr>
        <w:ind w:left="220"/>
        <w:rPr>
          <w:sz w:val="18"/>
          <w:szCs w:val="18"/>
          <w:rPrChange w:id="69" w:author="Janice Bjornstad" w:date="2020-09-11T14:26:00Z">
            <w:rPr>
              <w:color w:val="FF0000"/>
              <w:sz w:val="18"/>
              <w:szCs w:val="18"/>
            </w:rPr>
          </w:rPrChange>
        </w:rPr>
      </w:pPr>
      <w:r w:rsidRPr="00400F61">
        <w:rPr>
          <w:sz w:val="18"/>
          <w:szCs w:val="18"/>
          <w:rPrChange w:id="70" w:author="Janice Bjornstad" w:date="2020-09-11T14:26:00Z">
            <w:rPr>
              <w:color w:val="FF0000"/>
              <w:sz w:val="18"/>
              <w:szCs w:val="18"/>
            </w:rPr>
          </w:rPrChange>
        </w:rPr>
        <w:t xml:space="preserve">As the </w:t>
      </w:r>
      <w:r w:rsidR="003F2A27" w:rsidRPr="00400F61">
        <w:rPr>
          <w:sz w:val="18"/>
          <w:szCs w:val="18"/>
          <w:rPrChange w:id="71" w:author="Janice Bjornstad" w:date="2020-09-11T14:26:00Z">
            <w:rPr>
              <w:color w:val="FF0000"/>
              <w:sz w:val="18"/>
              <w:szCs w:val="18"/>
            </w:rPr>
          </w:rPrChange>
        </w:rPr>
        <w:t xml:space="preserve">dollar </w:t>
      </w:r>
      <w:r w:rsidRPr="00400F61">
        <w:rPr>
          <w:sz w:val="18"/>
          <w:szCs w:val="18"/>
          <w:rPrChange w:id="72" w:author="Janice Bjornstad" w:date="2020-09-11T14:26:00Z">
            <w:rPr>
              <w:color w:val="FF0000"/>
              <w:sz w:val="18"/>
              <w:szCs w:val="18"/>
            </w:rPr>
          </w:rPrChange>
        </w:rPr>
        <w:t xml:space="preserve">value of your portfolio increases, the total dollar amount of management fees paid to our firm </w:t>
      </w:r>
      <w:del w:id="73" w:author="Andrew Hamelin" w:date="2020-09-11T13:56:00Z">
        <w:r w:rsidRPr="00400F61" w:rsidDel="006A6C79">
          <w:rPr>
            <w:sz w:val="18"/>
            <w:szCs w:val="18"/>
            <w:rPrChange w:id="74" w:author="Janice Bjornstad" w:date="2020-09-11T14:26:00Z">
              <w:rPr>
                <w:color w:val="FF0000"/>
                <w:sz w:val="18"/>
                <w:szCs w:val="18"/>
              </w:rPr>
            </w:rPrChange>
          </w:rPr>
          <w:delText xml:space="preserve">may </w:delText>
        </w:r>
      </w:del>
      <w:ins w:id="75" w:author="Andrew Hamelin" w:date="2020-09-11T13:56:00Z">
        <w:r w:rsidR="006A6C79">
          <w:rPr>
            <w:sz w:val="18"/>
            <w:szCs w:val="18"/>
          </w:rPr>
          <w:t>will generally</w:t>
        </w:r>
        <w:r w:rsidR="006A6C79" w:rsidRPr="00400F61">
          <w:rPr>
            <w:sz w:val="18"/>
            <w:szCs w:val="18"/>
            <w:rPrChange w:id="76" w:author="Janice Bjornstad" w:date="2020-09-11T14:26:00Z">
              <w:rPr>
                <w:color w:val="FF0000"/>
                <w:sz w:val="18"/>
                <w:szCs w:val="18"/>
              </w:rPr>
            </w:rPrChange>
          </w:rPr>
          <w:t xml:space="preserve"> </w:t>
        </w:r>
      </w:ins>
      <w:r w:rsidRPr="00400F61">
        <w:rPr>
          <w:sz w:val="18"/>
          <w:szCs w:val="18"/>
          <w:rPrChange w:id="77" w:author="Janice Bjornstad" w:date="2020-09-11T14:26:00Z">
            <w:rPr>
              <w:color w:val="FF0000"/>
              <w:sz w:val="18"/>
              <w:szCs w:val="18"/>
            </w:rPr>
          </w:rPrChange>
        </w:rPr>
        <w:t>also increase.  We therefore have an incentive to work towards growing the value of your advisory account</w:t>
      </w:r>
      <w:r w:rsidR="00972824" w:rsidRPr="00400F61">
        <w:rPr>
          <w:sz w:val="18"/>
          <w:szCs w:val="18"/>
          <w:rPrChange w:id="78" w:author="Janice Bjornstad" w:date="2020-09-11T14:26:00Z">
            <w:rPr>
              <w:color w:val="FF0000"/>
              <w:sz w:val="18"/>
              <w:szCs w:val="18"/>
            </w:rPr>
          </w:rPrChange>
        </w:rPr>
        <w:t>s</w:t>
      </w:r>
      <w:r w:rsidRPr="00400F61">
        <w:rPr>
          <w:sz w:val="18"/>
          <w:szCs w:val="18"/>
          <w:rPrChange w:id="79" w:author="Janice Bjornstad" w:date="2020-09-11T14:26:00Z">
            <w:rPr>
              <w:color w:val="FF0000"/>
              <w:sz w:val="18"/>
              <w:szCs w:val="18"/>
            </w:rPr>
          </w:rPrChange>
        </w:rPr>
        <w:t xml:space="preserve">.  </w:t>
      </w:r>
    </w:p>
    <w:p w14:paraId="55D92775" w14:textId="77777777" w:rsidR="00972824" w:rsidRPr="00CE779F" w:rsidRDefault="00972824" w:rsidP="00971199">
      <w:pPr>
        <w:ind w:left="220"/>
        <w:rPr>
          <w:color w:val="FF0000"/>
          <w:sz w:val="18"/>
          <w:szCs w:val="18"/>
        </w:rPr>
      </w:pPr>
    </w:p>
    <w:p w14:paraId="06CB93A4" w14:textId="77777777" w:rsidR="00971199" w:rsidRPr="00CE779F" w:rsidRDefault="00971199" w:rsidP="00971199">
      <w:pPr>
        <w:ind w:left="220"/>
        <w:rPr>
          <w:sz w:val="18"/>
          <w:szCs w:val="18"/>
        </w:rPr>
      </w:pPr>
      <w:r w:rsidRPr="00CE779F">
        <w:rPr>
          <w:sz w:val="18"/>
          <w:szCs w:val="18"/>
        </w:rPr>
        <w:t xml:space="preserve">Our firm’s fees will be automatically deducted from your advisory account, which will reduce the value of the account. In rare cases, we will agree to send you invoices rather than deduct our fees from your advisory account. </w:t>
      </w:r>
    </w:p>
    <w:p w14:paraId="4AEBAFC7" w14:textId="77777777" w:rsidR="00971199" w:rsidRPr="00CE779F" w:rsidRDefault="00971199" w:rsidP="00971199">
      <w:pPr>
        <w:ind w:left="220"/>
        <w:rPr>
          <w:color w:val="FF0000"/>
          <w:sz w:val="18"/>
          <w:szCs w:val="18"/>
        </w:rPr>
      </w:pPr>
    </w:p>
    <w:p w14:paraId="4EC33DC8" w14:textId="77777777" w:rsidR="00971199" w:rsidRPr="00400F61" w:rsidRDefault="00971199" w:rsidP="00971199">
      <w:pPr>
        <w:ind w:left="220"/>
        <w:rPr>
          <w:sz w:val="18"/>
          <w:szCs w:val="18"/>
        </w:rPr>
      </w:pPr>
      <w:r w:rsidRPr="00400F61">
        <w:rPr>
          <w:sz w:val="18"/>
          <w:szCs w:val="18"/>
        </w:rPr>
        <w:t xml:space="preserve">The </w:t>
      </w:r>
      <w:r w:rsidRPr="00400F61">
        <w:rPr>
          <w:sz w:val="18"/>
          <w:szCs w:val="18"/>
          <w:rPrChange w:id="80" w:author="Janice Bjornstad" w:date="2020-09-11T14:26:00Z">
            <w:rPr>
              <w:color w:val="FF0000"/>
              <w:sz w:val="18"/>
              <w:szCs w:val="18"/>
            </w:rPr>
          </w:rPrChange>
        </w:rPr>
        <w:t>Custodian</w:t>
      </w:r>
      <w:r w:rsidRPr="00400F61">
        <w:rPr>
          <w:sz w:val="18"/>
          <w:szCs w:val="18"/>
        </w:rPr>
        <w:t xml:space="preserve"> that holds your assets may charge a transaction fee when we buy or sell an investment for you.  The </w:t>
      </w:r>
      <w:r w:rsidRPr="00400F61">
        <w:rPr>
          <w:sz w:val="18"/>
          <w:szCs w:val="18"/>
          <w:rPrChange w:id="81" w:author="Janice Bjornstad" w:date="2020-09-11T14:26:00Z">
            <w:rPr>
              <w:color w:val="FF0000"/>
              <w:sz w:val="18"/>
              <w:szCs w:val="18"/>
            </w:rPr>
          </w:rPrChange>
        </w:rPr>
        <w:t>Custodian’s</w:t>
      </w:r>
      <w:r w:rsidRPr="00400F61">
        <w:rPr>
          <w:sz w:val="18"/>
          <w:szCs w:val="18"/>
        </w:rPr>
        <w:t xml:space="preserve"> transaction fees are in addition to our firm’s fees for our Asset Management service.  We pay the </w:t>
      </w:r>
      <w:r w:rsidRPr="00400F61">
        <w:rPr>
          <w:sz w:val="18"/>
          <w:szCs w:val="18"/>
          <w:rPrChange w:id="82" w:author="Janice Bjornstad" w:date="2020-09-11T14:26:00Z">
            <w:rPr>
              <w:color w:val="FF0000"/>
              <w:sz w:val="18"/>
              <w:szCs w:val="18"/>
            </w:rPr>
          </w:rPrChange>
        </w:rPr>
        <w:t xml:space="preserve">Custodian’s </w:t>
      </w:r>
      <w:r w:rsidRPr="00400F61">
        <w:rPr>
          <w:sz w:val="18"/>
          <w:szCs w:val="18"/>
        </w:rPr>
        <w:t xml:space="preserve">transaction fees charged to you for our Wrap Asset Management service.  The fees for Wrap Fee programs </w:t>
      </w:r>
      <w:r w:rsidRPr="00400F61">
        <w:rPr>
          <w:sz w:val="18"/>
          <w:szCs w:val="18"/>
          <w:rPrChange w:id="83" w:author="Janice Bjornstad" w:date="2020-09-11T14:26:00Z">
            <w:rPr>
              <w:color w:val="FF0000"/>
              <w:sz w:val="18"/>
              <w:szCs w:val="18"/>
            </w:rPr>
          </w:rPrChange>
        </w:rPr>
        <w:t>may</w:t>
      </w:r>
      <w:r w:rsidRPr="00400F61">
        <w:rPr>
          <w:sz w:val="18"/>
          <w:szCs w:val="18"/>
        </w:rPr>
        <w:t xml:space="preserve"> therefore be higher than a typical Non-Wrap asset fee.</w:t>
      </w:r>
    </w:p>
    <w:p w14:paraId="33260F5A" w14:textId="77777777" w:rsidR="00971199" w:rsidRPr="00400F61" w:rsidRDefault="00971199" w:rsidP="00971199">
      <w:pPr>
        <w:ind w:left="220"/>
        <w:rPr>
          <w:sz w:val="18"/>
          <w:szCs w:val="18"/>
        </w:rPr>
      </w:pPr>
    </w:p>
    <w:p w14:paraId="5627C689" w14:textId="77777777" w:rsidR="00971199" w:rsidRPr="00400F61" w:rsidRDefault="00971199" w:rsidP="00971199">
      <w:pPr>
        <w:ind w:left="220"/>
        <w:rPr>
          <w:sz w:val="18"/>
          <w:szCs w:val="18"/>
        </w:rPr>
      </w:pPr>
      <w:r w:rsidRPr="00400F61">
        <w:rPr>
          <w:sz w:val="18"/>
          <w:szCs w:val="18"/>
        </w:rPr>
        <w:t xml:space="preserve">You may also pay charges imposed by the Broker Dealer </w:t>
      </w:r>
      <w:r w:rsidRPr="00400F61">
        <w:rPr>
          <w:sz w:val="18"/>
          <w:szCs w:val="18"/>
          <w:rPrChange w:id="84" w:author="Janice Bjornstad" w:date="2020-09-11T14:26:00Z">
            <w:rPr>
              <w:color w:val="FF0000"/>
              <w:sz w:val="18"/>
              <w:szCs w:val="18"/>
            </w:rPr>
          </w:rPrChange>
        </w:rPr>
        <w:t xml:space="preserve">or Custodian </w:t>
      </w:r>
      <w:r w:rsidRPr="00400F61">
        <w:rPr>
          <w:sz w:val="18"/>
          <w:szCs w:val="18"/>
        </w:rPr>
        <w:t>holding your accounts for certain investments and maintaining your account.  Some investments, such as mutual funds, index funds, exchange traded funds, and variable annuities, charge additional fees that will reduce the value of your investments over time.  In addition, you may have to pay fees such as ‘surrender charges’ to sell variable annuities.</w:t>
      </w:r>
    </w:p>
    <w:p w14:paraId="4EF8639D" w14:textId="77777777" w:rsidR="00971199" w:rsidRPr="00400F61" w:rsidRDefault="00971199" w:rsidP="00971199">
      <w:pPr>
        <w:ind w:left="220"/>
        <w:rPr>
          <w:sz w:val="18"/>
          <w:szCs w:val="18"/>
        </w:rPr>
      </w:pPr>
    </w:p>
    <w:p w14:paraId="2A1262D1" w14:textId="77777777" w:rsidR="00971199" w:rsidRPr="00400F61" w:rsidRDefault="00971199" w:rsidP="00971199">
      <w:pPr>
        <w:ind w:left="220"/>
        <w:rPr>
          <w:sz w:val="18"/>
          <w:szCs w:val="18"/>
        </w:rPr>
      </w:pPr>
      <w:r w:rsidRPr="00400F61">
        <w:rPr>
          <w:sz w:val="18"/>
          <w:szCs w:val="18"/>
        </w:rPr>
        <w:t>In certain cases, we may select third party money managers, sub-advisors, and/or separate account managers to assist us with managing your account.  If selected, they charge you a fee, which will be described to you in their Form ADV or agreement.</w:t>
      </w:r>
    </w:p>
    <w:p w14:paraId="1E65AB2B" w14:textId="77777777" w:rsidR="00971199" w:rsidRPr="00400F61" w:rsidRDefault="00971199" w:rsidP="00971199">
      <w:pPr>
        <w:ind w:left="220"/>
        <w:rPr>
          <w:sz w:val="18"/>
          <w:szCs w:val="18"/>
        </w:rPr>
      </w:pPr>
    </w:p>
    <w:p w14:paraId="3D644FC9" w14:textId="77777777" w:rsidR="00971199" w:rsidRPr="00CE779F" w:rsidRDefault="00971199" w:rsidP="00971199">
      <w:pPr>
        <w:pStyle w:val="BodyText"/>
        <w:ind w:right="223"/>
        <w:jc w:val="both"/>
      </w:pPr>
      <w:r w:rsidRPr="00400F61">
        <w:t xml:space="preserve">You will pay fees and costs whether you </w:t>
      </w:r>
      <w:r w:rsidRPr="00400F61">
        <w:rPr>
          <w:rPrChange w:id="85" w:author="Janice Bjornstad" w:date="2020-09-11T14:26:00Z">
            <w:rPr>
              <w:color w:val="FF0000"/>
            </w:rPr>
          </w:rPrChange>
        </w:rPr>
        <w:t xml:space="preserve">have a gain or loss </w:t>
      </w:r>
      <w:r w:rsidRPr="00400F61">
        <w:t>on your investments</w:t>
      </w:r>
      <w:r w:rsidRPr="00CE779F">
        <w:t>.  Fees and costs will reduce any amount of money you make on your investments over time.  Please make sure you understand what fees and costs you are paying.</w:t>
      </w:r>
    </w:p>
    <w:p w14:paraId="4C55B094" w14:textId="77777777" w:rsidR="00971199" w:rsidRDefault="00971199">
      <w:pPr>
        <w:pStyle w:val="BodyText"/>
        <w:ind w:right="223"/>
        <w:jc w:val="both"/>
      </w:pPr>
    </w:p>
    <w:p w14:paraId="0E640073" w14:textId="77777777" w:rsidR="00F06F8B" w:rsidRDefault="00FD5496">
      <w:pPr>
        <w:spacing w:before="71" w:line="242" w:lineRule="auto"/>
        <w:ind w:left="220" w:right="226"/>
        <w:jc w:val="both"/>
        <w:rPr>
          <w:rFonts w:ascii="Calibri"/>
          <w:sz w:val="19"/>
        </w:rPr>
      </w:pPr>
      <w:r>
        <w:rPr>
          <w:noProof/>
        </w:rPr>
        <mc:AlternateContent>
          <mc:Choice Requires="wps">
            <w:drawing>
              <wp:anchor distT="0" distB="0" distL="114300" distR="114300" simplePos="0" relativeHeight="251661312" behindDoc="0" locked="0" layoutInCell="1" allowOverlap="1" wp14:anchorId="40DA31E0" wp14:editId="0DB82722">
                <wp:simplePos x="0" y="0"/>
                <wp:positionH relativeFrom="page">
                  <wp:posOffset>895985</wp:posOffset>
                </wp:positionH>
                <wp:positionV relativeFrom="paragraph">
                  <wp:posOffset>810260</wp:posOffset>
                </wp:positionV>
                <wp:extent cx="598043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3F2A15D4"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63.8pt" to="541.4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R3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" strokeweight=".48pt">
                <w10:wrap anchorx="page"/>
              </v:line>
            </w:pict>
          </mc:Fallback>
        </mc:AlternateContent>
      </w:r>
      <w:r w:rsidR="00CE779F">
        <w:rPr>
          <w:i/>
          <w:sz w:val="19"/>
        </w:rPr>
        <w:t xml:space="preserve">Additional information about our fees is in Item 5 of our Firm Brochure and Item 4 of our Wrap Brochure, which are available online at </w:t>
      </w:r>
      <w:r w:rsidR="00CE779F">
        <w:rPr>
          <w:rFonts w:ascii="Calibri"/>
          <w:color w:val="0000FF"/>
          <w:spacing w:val="-100"/>
          <w:sz w:val="19"/>
          <w:u w:val="single" w:color="0000FF"/>
        </w:rPr>
        <w:t>h</w:t>
      </w:r>
      <w:r w:rsidR="00CE779F">
        <w:rPr>
          <w:rFonts w:ascii="Calibri"/>
          <w:color w:val="0000FF"/>
          <w:spacing w:val="60"/>
          <w:sz w:val="19"/>
        </w:rPr>
        <w:t xml:space="preserve"> </w:t>
      </w:r>
      <w:r w:rsidR="00CE779F">
        <w:rPr>
          <w:rFonts w:ascii="Calibri"/>
          <w:color w:val="0000FF"/>
          <w:sz w:val="19"/>
          <w:u w:val="single" w:color="0000FF"/>
        </w:rPr>
        <w:t>ttps://adviserinfo.sec.gov/firm/summary/305026</w:t>
      </w:r>
    </w:p>
    <w:p w14:paraId="2D71F7B9" w14:textId="77777777" w:rsidR="00F06F8B" w:rsidRDefault="00F06F8B">
      <w:pPr>
        <w:spacing w:line="242" w:lineRule="auto"/>
        <w:jc w:val="both"/>
        <w:rPr>
          <w:rFonts w:ascii="Calibri"/>
          <w:sz w:val="19"/>
        </w:rPr>
        <w:sectPr w:rsidR="00F06F8B">
          <w:footerReference w:type="default" r:id="rId9"/>
          <w:type w:val="continuous"/>
          <w:pgSz w:w="12240" w:h="15840"/>
          <w:pgMar w:top="640" w:right="1220" w:bottom="900" w:left="1220" w:header="720" w:footer="709"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083933AD" w14:textId="77777777" w:rsidR="00F06F8B" w:rsidRDefault="00CE779F">
      <w:pPr>
        <w:spacing w:before="79"/>
        <w:ind w:left="220"/>
        <w:rPr>
          <w:sz w:val="20"/>
        </w:rPr>
      </w:pPr>
      <w:r>
        <w:rPr>
          <w:sz w:val="20"/>
        </w:rPr>
        <w:lastRenderedPageBreak/>
        <w:t>WealthPLAN Partners</w:t>
      </w:r>
    </w:p>
    <w:p w14:paraId="1580218F" w14:textId="77777777" w:rsidR="00F06F8B" w:rsidRDefault="00CE779F">
      <w:pPr>
        <w:tabs>
          <w:tab w:val="left" w:pos="8310"/>
        </w:tabs>
        <w:spacing w:before="1"/>
        <w:ind w:left="220"/>
        <w:rPr>
          <w:b/>
        </w:rPr>
      </w:pPr>
      <w:r>
        <w:rPr>
          <w:b/>
        </w:rPr>
        <w:t>Form CRS – Client</w:t>
      </w:r>
      <w:r>
        <w:rPr>
          <w:b/>
          <w:spacing w:val="-8"/>
        </w:rPr>
        <w:t xml:space="preserve"> </w:t>
      </w:r>
      <w:r>
        <w:rPr>
          <w:b/>
        </w:rPr>
        <w:t>Relationship</w:t>
      </w:r>
      <w:r>
        <w:rPr>
          <w:b/>
          <w:spacing w:val="-2"/>
        </w:rPr>
        <w:t xml:space="preserve"> </w:t>
      </w:r>
      <w:r>
        <w:rPr>
          <w:b/>
        </w:rPr>
        <w:t>Summary</w:t>
      </w:r>
      <w:r>
        <w:rPr>
          <w:b/>
        </w:rPr>
        <w:tab/>
        <w:t>06/08/2020</w:t>
      </w:r>
    </w:p>
    <w:p w14:paraId="6F9416C8" w14:textId="77777777" w:rsidR="00F06F8B" w:rsidRDefault="00FD5496">
      <w:pPr>
        <w:pStyle w:val="BodyText"/>
        <w:ind w:left="0"/>
        <w:rPr>
          <w:b/>
          <w:sz w:val="16"/>
        </w:rPr>
      </w:pPr>
      <w:r>
        <w:rPr>
          <w:noProof/>
        </w:rPr>
        <mc:AlternateContent>
          <mc:Choice Requires="wps">
            <w:drawing>
              <wp:anchor distT="0" distB="0" distL="0" distR="0" simplePos="0" relativeHeight="251662336" behindDoc="1" locked="0" layoutInCell="1" allowOverlap="1" wp14:anchorId="6CC20523" wp14:editId="6A4BFBFC">
                <wp:simplePos x="0" y="0"/>
                <wp:positionH relativeFrom="page">
                  <wp:posOffset>842645</wp:posOffset>
                </wp:positionH>
                <wp:positionV relativeFrom="paragraph">
                  <wp:posOffset>147320</wp:posOffset>
                </wp:positionV>
                <wp:extent cx="6087110" cy="329565"/>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29565"/>
                        </a:xfrm>
                        <a:prstGeom prst="rect">
                          <a:avLst/>
                        </a:prstGeom>
                        <a:solidFill>
                          <a:srgbClr val="2F5495"/>
                        </a:solidFill>
                        <a:ln w="6096">
                          <a:solidFill>
                            <a:srgbClr val="000000"/>
                          </a:solidFill>
                          <a:prstDash val="solid"/>
                          <a:miter lim="800000"/>
                          <a:headEnd/>
                          <a:tailEnd/>
                        </a:ln>
                      </wps:spPr>
                      <wps:txbx>
                        <w:txbxContent>
                          <w:p w14:paraId="1C8527F3" w14:textId="77777777" w:rsidR="00F06F8B" w:rsidRDefault="00CE779F">
                            <w:pPr>
                              <w:spacing w:before="18"/>
                              <w:ind w:left="2227" w:hanging="2105"/>
                              <w:rPr>
                                <w:b/>
                                <w:sz w:val="20"/>
                              </w:rPr>
                            </w:pPr>
                            <w:r>
                              <w:rPr>
                                <w:b/>
                                <w:color w:val="FFFFFF"/>
                                <w:sz w:val="20"/>
                              </w:rPr>
                              <w:t>What are your legal obligations to me when acting as my investment adviser? How else does your firm make money and what conflicts of interest do you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 w14:anchorId="6CC20523" id="Text Box 6" o:spid="_x0000_s1029" type="#_x0000_t202" style="position:absolute;margin-left:66.35pt;margin-top:11.6pt;width:479.3pt;height:25.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" fillcolor="#2f5495" strokeweight=".48pt">
                <v:textbox inset="0,0,0,0">
                  <w:txbxContent>
                    <w:p w14:paraId="1C8527F3" w14:textId="77777777" w:rsidR="00F06F8B" w:rsidRDefault="00CE779F">
                      <w:pPr>
                        <w:spacing w:before="18"/>
                        <w:ind w:left="2227" w:hanging="2105"/>
                        <w:rPr>
                          <w:b/>
                          <w:sz w:val="20"/>
                        </w:rPr>
                      </w:pPr>
                      <w:r>
                        <w:rPr>
                          <w:b/>
                          <w:color w:val="FFFFFF"/>
                          <w:sz w:val="20"/>
                        </w:rPr>
                        <w:t>What are your legal obligations to me when acting as my investment adviser? How else does your firm make money and what conflicts of interest do you have?</w:t>
                      </w:r>
                    </w:p>
                  </w:txbxContent>
                </v:textbox>
                <w10:wrap type="topAndBottom" anchorx="page"/>
              </v:shape>
            </w:pict>
          </mc:Fallback>
        </mc:AlternateContent>
      </w:r>
    </w:p>
    <w:p w14:paraId="1F3ADA77" w14:textId="77777777" w:rsidR="00F06F8B" w:rsidRDefault="00CE779F">
      <w:pPr>
        <w:pStyle w:val="BodyText"/>
        <w:ind w:right="220"/>
        <w:jc w:val="both"/>
      </w:pPr>
      <w:r>
        <w:rPr>
          <w:i/>
          <w:color w:val="0C0C0C"/>
        </w:rPr>
        <w:t>When we act as your investment adviser</w:t>
      </w:r>
      <w:r>
        <w:rPr>
          <w:color w:val="0C0C0C"/>
        </w:rPr>
        <w:t>, we have to act in your best interest and not put our interest ahead of yours. At the same time, the way we make money creates some conflicts with your interests. You should understand and ask us about these conflicts because they can affect the investment advice, we provide you. Here are some examples to help you understand what this means:</w:t>
      </w:r>
    </w:p>
    <w:p w14:paraId="2FDBB89C" w14:textId="77777777" w:rsidR="00F06F8B" w:rsidRDefault="00CE779F">
      <w:pPr>
        <w:pStyle w:val="BodyText"/>
        <w:spacing w:before="65"/>
        <w:ind w:right="224"/>
        <w:jc w:val="both"/>
        <w:rPr>
          <w:rFonts w:ascii="Calibri" w:hAnsi="Calibri"/>
        </w:rPr>
      </w:pPr>
      <w:r>
        <w:t xml:space="preserve">Some of our firm’s financial professionals are registered representatives of Securities America, Inc. (“SAI”), an unaffiliated broker-dealer. Your financial professional may offer you brokerage services through SAI or advisory services through our firm. Brokerage and advisory services are different, and the fees our firm and SAI charge for those services are different. Registered representatives charge a transaction-based commission each time they buy or sell a security in a brokerage account. As a result, they have an incentive to trade as much as possible in order to increase their compensation. You can learn more about SAI’s brokerage services and fees at </w:t>
      </w:r>
      <w:r>
        <w:rPr>
          <w:rFonts w:ascii="Calibri" w:hAnsi="Calibri"/>
          <w:color w:val="0000FF"/>
          <w:spacing w:val="-100"/>
          <w:u w:val="single" w:color="0000FF"/>
        </w:rPr>
        <w:t>h</w:t>
      </w:r>
      <w:r>
        <w:rPr>
          <w:rFonts w:ascii="Calibri" w:hAnsi="Calibri"/>
          <w:color w:val="0000FF"/>
          <w:spacing w:val="59"/>
        </w:rPr>
        <w:t xml:space="preserve"> </w:t>
      </w:r>
      <w:r>
        <w:rPr>
          <w:rFonts w:ascii="Calibri" w:hAnsi="Calibri"/>
          <w:color w:val="0000FF"/>
          <w:u w:val="single" w:color="0000FF"/>
        </w:rPr>
        <w:t>ttps://</w:t>
      </w:r>
      <w:hyperlink r:id="rId10">
        <w:r>
          <w:rPr>
            <w:rFonts w:ascii="Calibri" w:hAnsi="Calibri"/>
            <w:color w:val="0000FF"/>
            <w:u w:val="single" w:color="0000FF"/>
          </w:rPr>
          <w:t>www.securitiesamerica.com/</w:t>
        </w:r>
      </w:hyperlink>
    </w:p>
    <w:p w14:paraId="1B46070D" w14:textId="77777777" w:rsidR="00F06F8B" w:rsidRDefault="00CE779F">
      <w:pPr>
        <w:pStyle w:val="BodyText"/>
        <w:spacing w:before="69"/>
        <w:ind w:right="225"/>
        <w:jc w:val="both"/>
      </w:pPr>
      <w:r>
        <w:t>Our firm’s financial professionals include licensed insurance agents who sell insurance products for a commission. They have an incentive to recommend insurance products to you in order to increase their compensation.</w:t>
      </w:r>
    </w:p>
    <w:p w14:paraId="6889310C" w14:textId="77777777" w:rsidR="00F06F8B" w:rsidRPr="00400F61" w:rsidRDefault="00CE779F">
      <w:pPr>
        <w:pStyle w:val="BodyText"/>
        <w:spacing w:before="70"/>
        <w:ind w:right="224"/>
        <w:jc w:val="both"/>
      </w:pPr>
      <w:r w:rsidRPr="00400F61">
        <w:t xml:space="preserve">For our wrap service, we pay the </w:t>
      </w:r>
      <w:r w:rsidRPr="00400F61">
        <w:rPr>
          <w:rPrChange w:id="86" w:author="Janice Bjornstad" w:date="2020-09-11T14:26:00Z">
            <w:rPr>
              <w:color w:val="FF0000"/>
            </w:rPr>
          </w:rPrChange>
        </w:rPr>
        <w:t>Custodian’s</w:t>
      </w:r>
      <w:r w:rsidRPr="00400F61">
        <w:t xml:space="preserve"> transaction fees charged to you except for U.S. listed equities and exchange traded funds, which do not have transaction fees. As a result, we have an incentive to recommend these asset types without transaction fees in order to reduce the amount of the </w:t>
      </w:r>
      <w:r w:rsidRPr="00400F61">
        <w:rPr>
          <w:rPrChange w:id="87" w:author="Janice Bjornstad" w:date="2020-09-11T14:26:00Z">
            <w:rPr>
              <w:color w:val="FF0000"/>
            </w:rPr>
          </w:rPrChange>
        </w:rPr>
        <w:t>Custodian’s</w:t>
      </w:r>
      <w:r w:rsidRPr="00400F61">
        <w:t xml:space="preserve"> transaction fees that we will have to pay on your behalf.</w:t>
      </w:r>
    </w:p>
    <w:p w14:paraId="722B8375" w14:textId="77777777" w:rsidR="00F06F8B" w:rsidRDefault="00CE779F">
      <w:pPr>
        <w:pStyle w:val="BodyText"/>
        <w:spacing w:before="72"/>
        <w:ind w:right="227"/>
        <w:jc w:val="both"/>
      </w:pPr>
      <w:r w:rsidRPr="00400F61">
        <w:t>Since</w:t>
      </w:r>
      <w:r w:rsidRPr="00400F61">
        <w:rPr>
          <w:spacing w:val="-4"/>
        </w:rPr>
        <w:t xml:space="preserve"> </w:t>
      </w:r>
      <w:r w:rsidRPr="00400F61">
        <w:t>we</w:t>
      </w:r>
      <w:r w:rsidRPr="00400F61">
        <w:rPr>
          <w:spacing w:val="-3"/>
        </w:rPr>
        <w:t xml:space="preserve"> </w:t>
      </w:r>
      <w:r w:rsidRPr="00400F61">
        <w:rPr>
          <w:spacing w:val="-3"/>
          <w:rPrChange w:id="88" w:author="Janice Bjornstad" w:date="2020-09-11T14:26:00Z">
            <w:rPr>
              <w:color w:val="FF0000"/>
              <w:spacing w:val="-3"/>
            </w:rPr>
          </w:rPrChange>
        </w:rPr>
        <w:t>occasionally</w:t>
      </w:r>
      <w:r w:rsidRPr="00400F61">
        <w:rPr>
          <w:spacing w:val="-3"/>
        </w:rPr>
        <w:t xml:space="preserve"> </w:t>
      </w:r>
      <w:r w:rsidRPr="00400F61">
        <w:t>recommend</w:t>
      </w:r>
      <w:r w:rsidRPr="00400F61">
        <w:rPr>
          <w:spacing w:val="-4"/>
        </w:rPr>
        <w:t xml:space="preserve"> </w:t>
      </w:r>
      <w:r w:rsidRPr="00400F61">
        <w:t>third</w:t>
      </w:r>
      <w:r w:rsidRPr="00400F61">
        <w:rPr>
          <w:spacing w:val="-5"/>
        </w:rPr>
        <w:t xml:space="preserve"> </w:t>
      </w:r>
      <w:r>
        <w:t>party</w:t>
      </w:r>
      <w:r>
        <w:rPr>
          <w:spacing w:val="-4"/>
        </w:rPr>
        <w:t xml:space="preserve"> </w:t>
      </w:r>
      <w:r>
        <w:t>money</w:t>
      </w:r>
      <w:r>
        <w:rPr>
          <w:spacing w:val="-4"/>
        </w:rPr>
        <w:t xml:space="preserve"> </w:t>
      </w:r>
      <w:r>
        <w:t>managers</w:t>
      </w:r>
      <w:r>
        <w:rPr>
          <w:spacing w:val="-4"/>
        </w:rPr>
        <w:t xml:space="preserve"> </w:t>
      </w:r>
      <w:r>
        <w:t>to</w:t>
      </w:r>
      <w:r>
        <w:rPr>
          <w:spacing w:val="-4"/>
        </w:rPr>
        <w:t xml:space="preserve"> </w:t>
      </w:r>
      <w:r>
        <w:t>assist</w:t>
      </w:r>
      <w:r>
        <w:rPr>
          <w:spacing w:val="-3"/>
        </w:rPr>
        <w:t xml:space="preserve"> </w:t>
      </w:r>
      <w:r>
        <w:t>with</w:t>
      </w:r>
      <w:r>
        <w:rPr>
          <w:spacing w:val="-4"/>
        </w:rPr>
        <w:t xml:space="preserve"> </w:t>
      </w:r>
      <w:r>
        <w:t>managing</w:t>
      </w:r>
      <w:r>
        <w:rPr>
          <w:spacing w:val="-5"/>
        </w:rPr>
        <w:t xml:space="preserve"> </w:t>
      </w:r>
      <w:r>
        <w:t>certain</w:t>
      </w:r>
      <w:r>
        <w:rPr>
          <w:spacing w:val="-5"/>
        </w:rPr>
        <w:t xml:space="preserve"> </w:t>
      </w:r>
      <w:r>
        <w:t>accounts,</w:t>
      </w:r>
      <w:r>
        <w:rPr>
          <w:spacing w:val="-5"/>
        </w:rPr>
        <w:t xml:space="preserve"> </w:t>
      </w:r>
      <w:r>
        <w:t>we</w:t>
      </w:r>
      <w:r>
        <w:rPr>
          <w:spacing w:val="-4"/>
        </w:rPr>
        <w:t xml:space="preserve"> </w:t>
      </w:r>
      <w:r>
        <w:t>have</w:t>
      </w:r>
      <w:r>
        <w:rPr>
          <w:spacing w:val="-4"/>
        </w:rPr>
        <w:t xml:space="preserve"> </w:t>
      </w:r>
      <w:r>
        <w:t>an</w:t>
      </w:r>
      <w:r>
        <w:rPr>
          <w:spacing w:val="-5"/>
        </w:rPr>
        <w:t xml:space="preserve"> </w:t>
      </w:r>
      <w:r>
        <w:t>incentive</w:t>
      </w:r>
      <w:r>
        <w:rPr>
          <w:spacing w:val="-3"/>
        </w:rPr>
        <w:t xml:space="preserve"> </w:t>
      </w:r>
      <w:r>
        <w:t>to recommend a manager who shares a larger portion of their advisory fee with us compared to other</w:t>
      </w:r>
      <w:r>
        <w:rPr>
          <w:spacing w:val="-23"/>
        </w:rPr>
        <w:t xml:space="preserve"> </w:t>
      </w:r>
      <w:r>
        <w:t>managers.</w:t>
      </w:r>
    </w:p>
    <w:p w14:paraId="0A5F0124" w14:textId="77777777" w:rsidR="00F06F8B" w:rsidRDefault="00FD5496">
      <w:pPr>
        <w:spacing w:before="70"/>
        <w:ind w:left="220" w:right="228"/>
        <w:jc w:val="both"/>
        <w:rPr>
          <w:rFonts w:ascii="Calibri"/>
          <w:sz w:val="19"/>
        </w:rPr>
      </w:pPr>
      <w:r>
        <w:rPr>
          <w:noProof/>
        </w:rPr>
        <mc:AlternateContent>
          <mc:Choice Requires="wps">
            <w:drawing>
              <wp:anchor distT="0" distB="0" distL="0" distR="0" simplePos="0" relativeHeight="251663360" behindDoc="1" locked="0" layoutInCell="1" allowOverlap="1" wp14:anchorId="000EDE86" wp14:editId="557B6457">
                <wp:simplePos x="0" y="0"/>
                <wp:positionH relativeFrom="page">
                  <wp:posOffset>842645</wp:posOffset>
                </wp:positionH>
                <wp:positionV relativeFrom="paragraph">
                  <wp:posOffset>352425</wp:posOffset>
                </wp:positionV>
                <wp:extent cx="6087110" cy="180340"/>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80340"/>
                        </a:xfrm>
                        <a:prstGeom prst="rect">
                          <a:avLst/>
                        </a:prstGeom>
                        <a:solidFill>
                          <a:srgbClr val="2F5495"/>
                        </a:solidFill>
                        <a:ln w="6096">
                          <a:solidFill>
                            <a:srgbClr val="000000"/>
                          </a:solidFill>
                          <a:prstDash val="solid"/>
                          <a:miter lim="800000"/>
                          <a:headEnd/>
                          <a:tailEnd/>
                        </a:ln>
                      </wps:spPr>
                      <wps:txbx>
                        <w:txbxContent>
                          <w:p w14:paraId="1599B844" w14:textId="77777777" w:rsidR="00F06F8B" w:rsidRDefault="00CE779F">
                            <w:pPr>
                              <w:spacing w:before="18"/>
                              <w:ind w:left="1441" w:right="1444"/>
                              <w:jc w:val="center"/>
                              <w:rPr>
                                <w:b/>
                                <w:sz w:val="20"/>
                              </w:rPr>
                            </w:pPr>
                            <w:r>
                              <w:rPr>
                                <w:b/>
                                <w:color w:val="FFFFFF"/>
                                <w:sz w:val="20"/>
                              </w:rPr>
                              <w:t>How do your financial professionals make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 w14:anchorId="000EDE86" id="Text Box 5" o:spid="_x0000_s1030" type="#_x0000_t202" style="position:absolute;left:0;text-align:left;margin-left:66.35pt;margin-top:27.75pt;width:479.3pt;height:14.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" fillcolor="#2f5495" strokeweight=".48pt">
                <v:textbox inset="0,0,0,0">
                  <w:txbxContent>
                    <w:p w14:paraId="1599B844" w14:textId="77777777" w:rsidR="00F06F8B" w:rsidRDefault="00CE779F">
                      <w:pPr>
                        <w:spacing w:before="18"/>
                        <w:ind w:left="1441" w:right="1444"/>
                        <w:jc w:val="center"/>
                        <w:rPr>
                          <w:b/>
                          <w:sz w:val="20"/>
                        </w:rPr>
                      </w:pPr>
                      <w:r>
                        <w:rPr>
                          <w:b/>
                          <w:color w:val="FFFFFF"/>
                          <w:sz w:val="20"/>
                        </w:rPr>
                        <w:t>How do your financial professionals make money?</w:t>
                      </w:r>
                    </w:p>
                  </w:txbxContent>
                </v:textbox>
                <w10:wrap type="topAndBottom" anchorx="page"/>
              </v:shape>
            </w:pict>
          </mc:Fallback>
        </mc:AlternateContent>
      </w:r>
      <w:r w:rsidR="00CE779F">
        <w:rPr>
          <w:i/>
          <w:sz w:val="19"/>
        </w:rPr>
        <w:t xml:space="preserve">Additional information about our conflicts of interest is in Item 10 of our Firm Brochure and Item 9 of our Wrap Brochure, which are available online at: </w:t>
      </w:r>
      <w:r w:rsidR="00CE779F">
        <w:rPr>
          <w:rFonts w:ascii="Calibri"/>
          <w:color w:val="0000FF"/>
          <w:spacing w:val="-100"/>
          <w:sz w:val="19"/>
          <w:u w:val="single" w:color="0000FF"/>
        </w:rPr>
        <w:t>h</w:t>
      </w:r>
      <w:r w:rsidR="00CE779F">
        <w:rPr>
          <w:rFonts w:ascii="Calibri"/>
          <w:color w:val="0000FF"/>
          <w:spacing w:val="60"/>
          <w:sz w:val="19"/>
        </w:rPr>
        <w:t xml:space="preserve"> </w:t>
      </w:r>
      <w:r w:rsidR="00CE779F">
        <w:rPr>
          <w:rFonts w:ascii="Calibri"/>
          <w:color w:val="0000FF"/>
          <w:sz w:val="19"/>
          <w:u w:val="single" w:color="0000FF"/>
        </w:rPr>
        <w:t>ttps://adviserinfo.sec.gov/firm/summary/305026</w:t>
      </w:r>
    </w:p>
    <w:p w14:paraId="79BB6943" w14:textId="77777777" w:rsidR="00F06F8B" w:rsidRDefault="00CE779F">
      <w:pPr>
        <w:pStyle w:val="BodyText"/>
        <w:spacing w:after="19"/>
        <w:ind w:right="225"/>
        <w:jc w:val="both"/>
      </w:pPr>
      <w:r>
        <w:t>Our financial professionals are compensated based on the revenue our firm earns from their advisory services or recommendations, the amount of client assets they service, and the time and complexity required to meet a client’s needs. In addition, they are compensated based on the type of product sold and/or product sales commissions as part of their outside business activities as registered representatives of SAI or when acting as insurance agents.</w:t>
      </w:r>
    </w:p>
    <w:p w14:paraId="25C22F78" w14:textId="77777777" w:rsidR="00CE779F" w:rsidRDefault="00CE779F">
      <w:pPr>
        <w:pStyle w:val="BodyText"/>
        <w:spacing w:after="19"/>
        <w:ind w:right="225"/>
        <w:jc w:val="both"/>
      </w:pPr>
    </w:p>
    <w:p w14:paraId="25A3D973" w14:textId="77777777" w:rsidR="00CE779F" w:rsidRPr="00400F61" w:rsidRDefault="00CE779F" w:rsidP="00CE779F">
      <w:pPr>
        <w:ind w:left="177"/>
        <w:rPr>
          <w:sz w:val="18"/>
          <w:szCs w:val="18"/>
          <w:rPrChange w:id="89" w:author="Janice Bjornstad" w:date="2020-09-11T14:26:00Z">
            <w:rPr>
              <w:color w:val="FF0000"/>
              <w:sz w:val="18"/>
              <w:szCs w:val="18"/>
            </w:rPr>
          </w:rPrChange>
        </w:rPr>
      </w:pPr>
      <w:r w:rsidRPr="00400F61">
        <w:rPr>
          <w:sz w:val="18"/>
          <w:szCs w:val="18"/>
          <w:rPrChange w:id="90" w:author="Janice Bjornstad" w:date="2020-09-11T14:26:00Z">
            <w:rPr>
              <w:color w:val="FF0000"/>
              <w:sz w:val="18"/>
              <w:szCs w:val="18"/>
            </w:rPr>
          </w:rPrChange>
        </w:rPr>
        <w:t xml:space="preserve">Our firm also offers optional Financial Planning services for an additional charge should you choose to participate in this    service.  The fee generally ranges from $1,500 - $5,000 and will be charged upon delivery of the Financial Plan to you. </w:t>
      </w:r>
    </w:p>
    <w:p w14:paraId="19D9D5DD" w14:textId="77777777" w:rsidR="00CE779F" w:rsidRDefault="00CE779F">
      <w:pPr>
        <w:pStyle w:val="BodyText"/>
        <w:spacing w:after="19"/>
        <w:ind w:right="225"/>
        <w:jc w:val="both"/>
      </w:pPr>
    </w:p>
    <w:p w14:paraId="54EE44E5" w14:textId="77777777" w:rsidR="00F06F8B" w:rsidRDefault="00FD5496">
      <w:pPr>
        <w:pStyle w:val="BodyText"/>
        <w:ind w:left="102"/>
        <w:rPr>
          <w:sz w:val="20"/>
        </w:rPr>
      </w:pPr>
      <w:r>
        <w:rPr>
          <w:noProof/>
          <w:sz w:val="20"/>
        </w:rPr>
        <mc:AlternateContent>
          <mc:Choice Requires="wps">
            <w:drawing>
              <wp:inline distT="0" distB="0" distL="0" distR="0" wp14:anchorId="79C53725" wp14:editId="1DE1703E">
                <wp:extent cx="6087110" cy="178435"/>
                <wp:effectExtent l="10795" t="12065" r="7620" b="952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78435"/>
                        </a:xfrm>
                        <a:prstGeom prst="rect">
                          <a:avLst/>
                        </a:prstGeom>
                        <a:solidFill>
                          <a:srgbClr val="2F5495"/>
                        </a:solidFill>
                        <a:ln w="6096">
                          <a:solidFill>
                            <a:srgbClr val="000000"/>
                          </a:solidFill>
                          <a:prstDash val="solid"/>
                          <a:miter lim="800000"/>
                          <a:headEnd/>
                          <a:tailEnd/>
                        </a:ln>
                      </wps:spPr>
                      <wps:txbx>
                        <w:txbxContent>
                          <w:p w14:paraId="13C8B6BF" w14:textId="77777777" w:rsidR="00F06F8B" w:rsidRDefault="00CE779F">
                            <w:pPr>
                              <w:spacing w:before="18"/>
                              <w:ind w:left="1441" w:right="1446"/>
                              <w:jc w:val="center"/>
                              <w:rPr>
                                <w:b/>
                                <w:sz w:val="20"/>
                              </w:rPr>
                            </w:pPr>
                            <w:r>
                              <w:rPr>
                                <w:b/>
                                <w:color w:val="FFFFFF"/>
                                <w:sz w:val="20"/>
                              </w:rPr>
                              <w:t>Do you or your financial professionals have legal or disciplinary history?</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 w14:anchorId="79C53725" id="Text Box 4" o:spid="_x0000_s1031" type="#_x0000_t202" style="width:479.3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" fillcolor="#2f5495" strokeweight=".48pt">
                <v:textbox inset="0,0,0,0">
                  <w:txbxContent>
                    <w:p w14:paraId="13C8B6BF" w14:textId="77777777" w:rsidR="00F06F8B" w:rsidRDefault="00CE779F">
                      <w:pPr>
                        <w:spacing w:before="18"/>
                        <w:ind w:left="1441" w:right="1446"/>
                        <w:jc w:val="center"/>
                        <w:rPr>
                          <w:b/>
                          <w:sz w:val="20"/>
                        </w:rPr>
                      </w:pPr>
                      <w:r>
                        <w:rPr>
                          <w:b/>
                          <w:color w:val="FFFFFF"/>
                          <w:sz w:val="20"/>
                        </w:rPr>
                        <w:t>Do you or your financial professionals have legal or disciplinary history?</w:t>
                      </w:r>
                    </w:p>
                  </w:txbxContent>
                </v:textbox>
                <w10:anchorlock/>
              </v:shape>
            </w:pict>
          </mc:Fallback>
        </mc:AlternateContent>
      </w:r>
    </w:p>
    <w:p w14:paraId="53D5D537" w14:textId="77777777" w:rsidR="00F06F8B" w:rsidRDefault="00CE779F">
      <w:pPr>
        <w:pStyle w:val="BodyText"/>
        <w:spacing w:after="16"/>
      </w:pPr>
      <w:r>
        <w:rPr>
          <w:color w:val="0C0C0C"/>
        </w:rPr>
        <w:t>Yes, our firm and/or our financial professionals have legal and disciplinary history. Visit Investor.gov/CRS for a free and simple search tool to research our firm and our financial professionals.</w:t>
      </w:r>
    </w:p>
    <w:p w14:paraId="4D617885" w14:textId="77777777" w:rsidR="00F06F8B" w:rsidRDefault="00FD5496">
      <w:pPr>
        <w:pStyle w:val="BodyText"/>
        <w:ind w:left="102"/>
        <w:rPr>
          <w:sz w:val="20"/>
        </w:rPr>
      </w:pPr>
      <w:r>
        <w:rPr>
          <w:noProof/>
          <w:sz w:val="20"/>
        </w:rPr>
        <mc:AlternateContent>
          <mc:Choice Requires="wps">
            <w:drawing>
              <wp:inline distT="0" distB="0" distL="0" distR="0" wp14:anchorId="6C9BC047" wp14:editId="2E2C681E">
                <wp:extent cx="6087110" cy="178435"/>
                <wp:effectExtent l="10795" t="9525" r="7620" b="1206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78435"/>
                        </a:xfrm>
                        <a:prstGeom prst="rect">
                          <a:avLst/>
                        </a:prstGeom>
                        <a:solidFill>
                          <a:srgbClr val="2F5495"/>
                        </a:solidFill>
                        <a:ln w="6096">
                          <a:solidFill>
                            <a:srgbClr val="000000"/>
                          </a:solidFill>
                          <a:prstDash val="solid"/>
                          <a:miter lim="800000"/>
                          <a:headEnd/>
                          <a:tailEnd/>
                        </a:ln>
                      </wps:spPr>
                      <wps:txbx>
                        <w:txbxContent>
                          <w:p w14:paraId="1E290AC0" w14:textId="77777777" w:rsidR="00F06F8B" w:rsidRDefault="00CE779F">
                            <w:pPr>
                              <w:spacing w:before="18"/>
                              <w:ind w:left="1441" w:right="1441"/>
                              <w:jc w:val="center"/>
                              <w:rPr>
                                <w:b/>
                                <w:sz w:val="20"/>
                              </w:rPr>
                            </w:pPr>
                            <w:r>
                              <w:rPr>
                                <w:b/>
                                <w:color w:val="FFFFFF"/>
                                <w:sz w:val="20"/>
                              </w:rPr>
                              <w:t>Additional Information</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 w14:anchorId="6C9BC047" id="Text Box 3" o:spid="_x0000_s1032" type="#_x0000_t202" style="width:479.3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" fillcolor="#2f5495" strokeweight=".48pt">
                <v:textbox inset="0,0,0,0">
                  <w:txbxContent>
                    <w:p w14:paraId="1E290AC0" w14:textId="77777777" w:rsidR="00F06F8B" w:rsidRDefault="00CE779F">
                      <w:pPr>
                        <w:spacing w:before="18"/>
                        <w:ind w:left="1441" w:right="1441"/>
                        <w:jc w:val="center"/>
                        <w:rPr>
                          <w:b/>
                          <w:sz w:val="20"/>
                        </w:rPr>
                      </w:pPr>
                      <w:r>
                        <w:rPr>
                          <w:b/>
                          <w:color w:val="FFFFFF"/>
                          <w:sz w:val="20"/>
                        </w:rPr>
                        <w:t>Additional Information</w:t>
                      </w:r>
                    </w:p>
                  </w:txbxContent>
                </v:textbox>
                <w10:anchorlock/>
              </v:shape>
            </w:pict>
          </mc:Fallback>
        </mc:AlternateContent>
      </w:r>
    </w:p>
    <w:p w14:paraId="2F59627B" w14:textId="77777777" w:rsidR="00F06F8B" w:rsidRDefault="00CE779F">
      <w:pPr>
        <w:pStyle w:val="BodyText"/>
        <w:spacing w:line="211" w:lineRule="exact"/>
      </w:pPr>
      <w:r>
        <w:rPr>
          <w:color w:val="0C0C0C"/>
        </w:rPr>
        <w:t xml:space="preserve">You   can  find  additional  information  about  our   firm’s  investment  advisory  services  on  the  SEC’s   website </w:t>
      </w:r>
      <w:r>
        <w:rPr>
          <w:color w:val="0C0C0C"/>
          <w:spacing w:val="38"/>
        </w:rPr>
        <w:t xml:space="preserve"> </w:t>
      </w:r>
      <w:r>
        <w:rPr>
          <w:color w:val="0C0C0C"/>
        </w:rPr>
        <w:t>at</w:t>
      </w:r>
    </w:p>
    <w:p w14:paraId="1323CC32" w14:textId="77777777" w:rsidR="00F06F8B" w:rsidRDefault="00CE779F">
      <w:pPr>
        <w:pStyle w:val="BodyText"/>
        <w:spacing w:line="222" w:lineRule="exact"/>
      </w:pPr>
      <w:r>
        <w:rPr>
          <w:color w:val="0000FF"/>
          <w:spacing w:val="-147"/>
          <w:u w:val="single" w:color="0000FF"/>
        </w:rPr>
        <w:t>w</w:t>
      </w:r>
      <w:r>
        <w:rPr>
          <w:color w:val="0000FF"/>
          <w:spacing w:val="105"/>
        </w:rPr>
        <w:t xml:space="preserve"> </w:t>
      </w:r>
      <w:r>
        <w:rPr>
          <w:color w:val="0000FF"/>
          <w:u w:val="single" w:color="0000FF"/>
        </w:rPr>
        <w:t>ww.adviserinfo.sec.gov</w:t>
      </w:r>
      <w:r>
        <w:rPr>
          <w:color w:val="0000FF"/>
        </w:rPr>
        <w:t xml:space="preserve"> </w:t>
      </w:r>
      <w:r>
        <w:rPr>
          <w:color w:val="0C0C0C"/>
        </w:rPr>
        <w:t>by searching CRD #305026. You may also contact our firm at (402) 333-5448 to request</w:t>
      </w:r>
      <w:r>
        <w:rPr>
          <w:color w:val="0C0C0C"/>
          <w:spacing w:val="7"/>
        </w:rPr>
        <w:t xml:space="preserve"> </w:t>
      </w:r>
      <w:r>
        <w:rPr>
          <w:color w:val="0C0C0C"/>
        </w:rPr>
        <w:t>a</w:t>
      </w:r>
    </w:p>
    <w:p w14:paraId="5F5D66E4" w14:textId="77777777" w:rsidR="00F06F8B" w:rsidRDefault="00CE779F">
      <w:pPr>
        <w:pStyle w:val="BodyText"/>
        <w:spacing w:line="222" w:lineRule="exact"/>
      </w:pPr>
      <w:r>
        <w:rPr>
          <w:color w:val="0C0C0C"/>
        </w:rPr>
        <w:t>copy of this relationship summary and other up-to-date information.</w:t>
      </w:r>
    </w:p>
    <w:p w14:paraId="1D4112AB" w14:textId="77777777" w:rsidR="00F06F8B" w:rsidRDefault="00CE779F">
      <w:pPr>
        <w:spacing w:before="72"/>
        <w:ind w:left="220"/>
        <w:rPr>
          <w:b/>
          <w:sz w:val="19"/>
        </w:rPr>
      </w:pPr>
      <w:r>
        <w:rPr>
          <w:b/>
          <w:color w:val="0C0C0C"/>
          <w:sz w:val="19"/>
        </w:rPr>
        <w:t>Questions to Ask Us:</w:t>
      </w:r>
    </w:p>
    <w:p w14:paraId="6475FBCB" w14:textId="77777777" w:rsidR="00F06F8B" w:rsidRDefault="00CE779F">
      <w:pPr>
        <w:pStyle w:val="ListParagraph"/>
        <w:numPr>
          <w:ilvl w:val="0"/>
          <w:numId w:val="1"/>
        </w:numPr>
        <w:tabs>
          <w:tab w:val="left" w:pos="939"/>
          <w:tab w:val="left" w:pos="940"/>
        </w:tabs>
        <w:spacing w:before="2"/>
        <w:rPr>
          <w:rFonts w:ascii="Symbol" w:hAnsi="Symbol"/>
          <w:sz w:val="19"/>
        </w:rPr>
      </w:pPr>
      <w:r>
        <w:rPr>
          <w:sz w:val="19"/>
        </w:rPr>
        <w:t>Given my financial situation, should I choose an investment advisory service? Why or why</w:t>
      </w:r>
      <w:r>
        <w:rPr>
          <w:spacing w:val="-25"/>
          <w:sz w:val="19"/>
        </w:rPr>
        <w:t xml:space="preserve"> </w:t>
      </w:r>
      <w:r>
        <w:rPr>
          <w:sz w:val="19"/>
        </w:rPr>
        <w:t>not?</w:t>
      </w:r>
    </w:p>
    <w:p w14:paraId="1D497423" w14:textId="77777777" w:rsidR="00F06F8B" w:rsidRDefault="00CE779F">
      <w:pPr>
        <w:pStyle w:val="ListParagraph"/>
        <w:numPr>
          <w:ilvl w:val="0"/>
          <w:numId w:val="1"/>
        </w:numPr>
        <w:tabs>
          <w:tab w:val="left" w:pos="939"/>
          <w:tab w:val="left" w:pos="940"/>
        </w:tabs>
        <w:rPr>
          <w:rFonts w:ascii="Symbol" w:hAnsi="Symbol"/>
          <w:sz w:val="19"/>
        </w:rPr>
      </w:pPr>
      <w:r>
        <w:rPr>
          <w:sz w:val="19"/>
        </w:rPr>
        <w:t>How will you choose investments to recommend to</w:t>
      </w:r>
      <w:r>
        <w:rPr>
          <w:spacing w:val="-11"/>
          <w:sz w:val="19"/>
        </w:rPr>
        <w:t xml:space="preserve"> </w:t>
      </w:r>
      <w:r>
        <w:rPr>
          <w:sz w:val="19"/>
        </w:rPr>
        <w:t>me?</w:t>
      </w:r>
    </w:p>
    <w:p w14:paraId="25F930F1" w14:textId="77777777" w:rsidR="00F06F8B" w:rsidRDefault="00CE779F">
      <w:pPr>
        <w:pStyle w:val="ListParagraph"/>
        <w:numPr>
          <w:ilvl w:val="0"/>
          <w:numId w:val="1"/>
        </w:numPr>
        <w:tabs>
          <w:tab w:val="left" w:pos="939"/>
          <w:tab w:val="left" w:pos="940"/>
        </w:tabs>
        <w:spacing w:line="240" w:lineRule="auto"/>
        <w:ind w:right="228"/>
        <w:rPr>
          <w:rFonts w:ascii="Symbol" w:hAnsi="Symbol"/>
          <w:sz w:val="19"/>
        </w:rPr>
      </w:pPr>
      <w:r>
        <w:rPr>
          <w:sz w:val="19"/>
        </w:rPr>
        <w:t>What</w:t>
      </w:r>
      <w:r>
        <w:rPr>
          <w:spacing w:val="-14"/>
          <w:sz w:val="19"/>
        </w:rPr>
        <w:t xml:space="preserve"> </w:t>
      </w:r>
      <w:r>
        <w:rPr>
          <w:sz w:val="19"/>
        </w:rPr>
        <w:t>is</w:t>
      </w:r>
      <w:r>
        <w:rPr>
          <w:spacing w:val="-11"/>
          <w:sz w:val="19"/>
        </w:rPr>
        <w:t xml:space="preserve"> </w:t>
      </w:r>
      <w:r>
        <w:rPr>
          <w:sz w:val="19"/>
        </w:rPr>
        <w:t>your</w:t>
      </w:r>
      <w:r>
        <w:rPr>
          <w:spacing w:val="-12"/>
          <w:sz w:val="19"/>
        </w:rPr>
        <w:t xml:space="preserve"> </w:t>
      </w:r>
      <w:r>
        <w:rPr>
          <w:sz w:val="19"/>
        </w:rPr>
        <w:t>relevant</w:t>
      </w:r>
      <w:r>
        <w:rPr>
          <w:spacing w:val="-12"/>
          <w:sz w:val="19"/>
        </w:rPr>
        <w:t xml:space="preserve"> </w:t>
      </w:r>
      <w:r>
        <w:rPr>
          <w:sz w:val="19"/>
        </w:rPr>
        <w:t>experience,</w:t>
      </w:r>
      <w:r>
        <w:rPr>
          <w:spacing w:val="-13"/>
          <w:sz w:val="19"/>
        </w:rPr>
        <w:t xml:space="preserve"> </w:t>
      </w:r>
      <w:r>
        <w:rPr>
          <w:sz w:val="19"/>
        </w:rPr>
        <w:t>including</w:t>
      </w:r>
      <w:r>
        <w:rPr>
          <w:spacing w:val="-11"/>
          <w:sz w:val="19"/>
        </w:rPr>
        <w:t xml:space="preserve"> </w:t>
      </w:r>
      <w:r>
        <w:rPr>
          <w:sz w:val="19"/>
        </w:rPr>
        <w:t>your</w:t>
      </w:r>
      <w:r>
        <w:rPr>
          <w:spacing w:val="-8"/>
          <w:sz w:val="19"/>
        </w:rPr>
        <w:t xml:space="preserve"> </w:t>
      </w:r>
      <w:r>
        <w:rPr>
          <w:sz w:val="19"/>
        </w:rPr>
        <w:t>licenses,</w:t>
      </w:r>
      <w:r>
        <w:rPr>
          <w:spacing w:val="-13"/>
          <w:sz w:val="19"/>
        </w:rPr>
        <w:t xml:space="preserve"> </w:t>
      </w:r>
      <w:r>
        <w:rPr>
          <w:sz w:val="19"/>
        </w:rPr>
        <w:t>education</w:t>
      </w:r>
      <w:r>
        <w:rPr>
          <w:spacing w:val="-13"/>
          <w:sz w:val="19"/>
        </w:rPr>
        <w:t xml:space="preserve"> </w:t>
      </w:r>
      <w:r>
        <w:rPr>
          <w:sz w:val="19"/>
        </w:rPr>
        <w:t>and</w:t>
      </w:r>
      <w:r>
        <w:rPr>
          <w:spacing w:val="-12"/>
          <w:sz w:val="19"/>
        </w:rPr>
        <w:t xml:space="preserve"> </w:t>
      </w:r>
      <w:r>
        <w:rPr>
          <w:sz w:val="19"/>
        </w:rPr>
        <w:t>other</w:t>
      </w:r>
      <w:r>
        <w:rPr>
          <w:spacing w:val="-11"/>
          <w:sz w:val="19"/>
        </w:rPr>
        <w:t xml:space="preserve"> </w:t>
      </w:r>
      <w:r>
        <w:rPr>
          <w:sz w:val="19"/>
        </w:rPr>
        <w:t>qualifications?</w:t>
      </w:r>
      <w:r>
        <w:rPr>
          <w:spacing w:val="-14"/>
          <w:sz w:val="19"/>
        </w:rPr>
        <w:t xml:space="preserve"> </w:t>
      </w:r>
      <w:r>
        <w:rPr>
          <w:sz w:val="19"/>
        </w:rPr>
        <w:t>What</w:t>
      </w:r>
      <w:r>
        <w:rPr>
          <w:spacing w:val="-11"/>
          <w:sz w:val="19"/>
        </w:rPr>
        <w:t xml:space="preserve"> </w:t>
      </w:r>
      <w:r>
        <w:rPr>
          <w:sz w:val="19"/>
        </w:rPr>
        <w:t>do</w:t>
      </w:r>
      <w:r>
        <w:rPr>
          <w:spacing w:val="-11"/>
          <w:sz w:val="19"/>
        </w:rPr>
        <w:t xml:space="preserve"> </w:t>
      </w:r>
      <w:r>
        <w:rPr>
          <w:sz w:val="19"/>
        </w:rPr>
        <w:t>those qualifications</w:t>
      </w:r>
      <w:r>
        <w:rPr>
          <w:spacing w:val="-2"/>
          <w:sz w:val="19"/>
        </w:rPr>
        <w:t xml:space="preserve"> </w:t>
      </w:r>
      <w:r>
        <w:rPr>
          <w:sz w:val="19"/>
        </w:rPr>
        <w:t>mean?</w:t>
      </w:r>
    </w:p>
    <w:p w14:paraId="63D7594D" w14:textId="77777777" w:rsidR="00F06F8B" w:rsidRDefault="00CE779F">
      <w:pPr>
        <w:pStyle w:val="ListParagraph"/>
        <w:numPr>
          <w:ilvl w:val="0"/>
          <w:numId w:val="1"/>
        </w:numPr>
        <w:tabs>
          <w:tab w:val="left" w:pos="939"/>
          <w:tab w:val="left" w:pos="940"/>
        </w:tabs>
        <w:spacing w:line="240" w:lineRule="auto"/>
        <w:ind w:right="224"/>
        <w:rPr>
          <w:rFonts w:ascii="Symbol" w:hAnsi="Symbol"/>
          <w:color w:val="0C0C0C"/>
          <w:sz w:val="19"/>
        </w:rPr>
      </w:pPr>
      <w:r>
        <w:rPr>
          <w:color w:val="0C0C0C"/>
          <w:sz w:val="19"/>
        </w:rPr>
        <w:t>Help me understand how these fees and costs may affect my investments. If I give you $10,000 to invest, how much will go to fees and costs and how much will be invested for</w:t>
      </w:r>
      <w:r>
        <w:rPr>
          <w:color w:val="0C0C0C"/>
          <w:spacing w:val="-16"/>
          <w:sz w:val="19"/>
        </w:rPr>
        <w:t xml:space="preserve"> </w:t>
      </w:r>
      <w:r>
        <w:rPr>
          <w:color w:val="0C0C0C"/>
          <w:sz w:val="19"/>
        </w:rPr>
        <w:t>me?</w:t>
      </w:r>
    </w:p>
    <w:p w14:paraId="5789D150" w14:textId="77777777" w:rsidR="00F06F8B" w:rsidRDefault="00CE779F">
      <w:pPr>
        <w:pStyle w:val="ListParagraph"/>
        <w:numPr>
          <w:ilvl w:val="0"/>
          <w:numId w:val="1"/>
        </w:numPr>
        <w:tabs>
          <w:tab w:val="left" w:pos="939"/>
          <w:tab w:val="left" w:pos="940"/>
        </w:tabs>
        <w:rPr>
          <w:rFonts w:ascii="Symbol" w:hAnsi="Symbol"/>
          <w:color w:val="0C0C0C"/>
          <w:sz w:val="19"/>
        </w:rPr>
      </w:pPr>
      <w:r>
        <w:rPr>
          <w:color w:val="0C0C0C"/>
          <w:sz w:val="19"/>
        </w:rPr>
        <w:t>How might your conflicts of interest affect me, and how will you address</w:t>
      </w:r>
      <w:r>
        <w:rPr>
          <w:color w:val="0C0C0C"/>
          <w:spacing w:val="-13"/>
          <w:sz w:val="19"/>
        </w:rPr>
        <w:t xml:space="preserve"> </w:t>
      </w:r>
      <w:r>
        <w:rPr>
          <w:color w:val="0C0C0C"/>
          <w:sz w:val="19"/>
        </w:rPr>
        <w:t>them?</w:t>
      </w:r>
    </w:p>
    <w:p w14:paraId="5D2FCAF1" w14:textId="77777777" w:rsidR="00F06F8B" w:rsidRDefault="00CE779F">
      <w:pPr>
        <w:pStyle w:val="ListParagraph"/>
        <w:numPr>
          <w:ilvl w:val="0"/>
          <w:numId w:val="1"/>
        </w:numPr>
        <w:tabs>
          <w:tab w:val="left" w:pos="939"/>
          <w:tab w:val="left" w:pos="940"/>
        </w:tabs>
        <w:rPr>
          <w:rFonts w:ascii="Symbol" w:hAnsi="Symbol"/>
          <w:color w:val="0C0C0C"/>
          <w:sz w:val="19"/>
        </w:rPr>
      </w:pPr>
      <w:r>
        <w:rPr>
          <w:color w:val="0C0C0C"/>
          <w:sz w:val="19"/>
        </w:rPr>
        <w:t>As a financial professional, do you have any disciplinary</w:t>
      </w:r>
      <w:r>
        <w:rPr>
          <w:color w:val="0C0C0C"/>
          <w:spacing w:val="-10"/>
          <w:sz w:val="19"/>
        </w:rPr>
        <w:t xml:space="preserve"> </w:t>
      </w:r>
      <w:r>
        <w:rPr>
          <w:color w:val="0C0C0C"/>
          <w:sz w:val="19"/>
        </w:rPr>
        <w:t>history?</w:t>
      </w:r>
    </w:p>
    <w:p w14:paraId="0D897A70" w14:textId="77777777" w:rsidR="00F06F8B" w:rsidRDefault="00CE779F">
      <w:pPr>
        <w:pStyle w:val="ListParagraph"/>
        <w:numPr>
          <w:ilvl w:val="0"/>
          <w:numId w:val="1"/>
        </w:numPr>
        <w:tabs>
          <w:tab w:val="left" w:pos="939"/>
          <w:tab w:val="left" w:pos="940"/>
        </w:tabs>
        <w:rPr>
          <w:rFonts w:ascii="Symbol" w:hAnsi="Symbol"/>
          <w:color w:val="0C0C0C"/>
          <w:sz w:val="19"/>
        </w:rPr>
      </w:pPr>
      <w:r>
        <w:rPr>
          <w:color w:val="0C0C0C"/>
          <w:sz w:val="19"/>
        </w:rPr>
        <w:t>For what type of</w:t>
      </w:r>
      <w:r>
        <w:rPr>
          <w:color w:val="0C0C0C"/>
          <w:spacing w:val="-4"/>
          <w:sz w:val="19"/>
        </w:rPr>
        <w:t xml:space="preserve"> </w:t>
      </w:r>
      <w:r>
        <w:rPr>
          <w:color w:val="0C0C0C"/>
          <w:sz w:val="19"/>
        </w:rPr>
        <w:t>conduct?</w:t>
      </w:r>
    </w:p>
    <w:p w14:paraId="6E2AC9F7" w14:textId="77777777" w:rsidR="00F06F8B" w:rsidRDefault="00CE779F">
      <w:pPr>
        <w:pStyle w:val="ListParagraph"/>
        <w:numPr>
          <w:ilvl w:val="0"/>
          <w:numId w:val="1"/>
        </w:numPr>
        <w:tabs>
          <w:tab w:val="left" w:pos="939"/>
          <w:tab w:val="left" w:pos="940"/>
        </w:tabs>
        <w:rPr>
          <w:rFonts w:ascii="Symbol" w:hAnsi="Symbol"/>
          <w:color w:val="0C0C0C"/>
          <w:sz w:val="19"/>
        </w:rPr>
      </w:pPr>
      <w:r>
        <w:rPr>
          <w:color w:val="0C0C0C"/>
          <w:sz w:val="19"/>
        </w:rPr>
        <w:t>Who is my primary contact</w:t>
      </w:r>
      <w:r>
        <w:rPr>
          <w:color w:val="0C0C0C"/>
          <w:spacing w:val="-8"/>
          <w:sz w:val="19"/>
        </w:rPr>
        <w:t xml:space="preserve"> </w:t>
      </w:r>
      <w:r>
        <w:rPr>
          <w:color w:val="0C0C0C"/>
          <w:sz w:val="19"/>
        </w:rPr>
        <w:t>person?</w:t>
      </w:r>
    </w:p>
    <w:p w14:paraId="7A92FA2B" w14:textId="77777777" w:rsidR="00F06F8B" w:rsidRDefault="00CE779F">
      <w:pPr>
        <w:pStyle w:val="ListParagraph"/>
        <w:numPr>
          <w:ilvl w:val="0"/>
          <w:numId w:val="1"/>
        </w:numPr>
        <w:tabs>
          <w:tab w:val="left" w:pos="939"/>
          <w:tab w:val="left" w:pos="940"/>
        </w:tabs>
        <w:spacing w:before="2"/>
        <w:rPr>
          <w:rFonts w:ascii="Symbol" w:hAnsi="Symbol"/>
          <w:color w:val="0C0C0C"/>
          <w:sz w:val="19"/>
        </w:rPr>
      </w:pPr>
      <w:r>
        <w:rPr>
          <w:color w:val="0C0C0C"/>
          <w:sz w:val="19"/>
        </w:rPr>
        <w:t>Is he or she a representative of an investment adviser or a</w:t>
      </w:r>
      <w:r>
        <w:rPr>
          <w:color w:val="0C0C0C"/>
          <w:spacing w:val="-15"/>
          <w:sz w:val="19"/>
        </w:rPr>
        <w:t xml:space="preserve"> </w:t>
      </w:r>
      <w:r>
        <w:rPr>
          <w:color w:val="0C0C0C"/>
          <w:sz w:val="19"/>
        </w:rPr>
        <w:t>broker-dealer?</w:t>
      </w:r>
    </w:p>
    <w:p w14:paraId="7394441F" w14:textId="77777777" w:rsidR="00F06F8B" w:rsidRDefault="00FD5496">
      <w:pPr>
        <w:pStyle w:val="ListParagraph"/>
        <w:numPr>
          <w:ilvl w:val="0"/>
          <w:numId w:val="1"/>
        </w:numPr>
        <w:tabs>
          <w:tab w:val="left" w:pos="939"/>
          <w:tab w:val="left" w:pos="940"/>
        </w:tabs>
        <w:rPr>
          <w:rFonts w:ascii="Symbol" w:hAnsi="Symbol"/>
          <w:color w:val="0C0C0C"/>
          <w:sz w:val="19"/>
        </w:rPr>
      </w:pPr>
      <w:r>
        <w:rPr>
          <w:noProof/>
        </w:rPr>
        <mc:AlternateContent>
          <mc:Choice Requires="wps">
            <w:drawing>
              <wp:anchor distT="0" distB="0" distL="114300" distR="114300" simplePos="0" relativeHeight="251666432" behindDoc="0" locked="0" layoutInCell="1" allowOverlap="1" wp14:anchorId="78A31858" wp14:editId="23E9D2D2">
                <wp:simplePos x="0" y="0"/>
                <wp:positionH relativeFrom="page">
                  <wp:posOffset>895985</wp:posOffset>
                </wp:positionH>
                <wp:positionV relativeFrom="paragraph">
                  <wp:posOffset>1270000</wp:posOffset>
                </wp:positionV>
                <wp:extent cx="59804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B281B98"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00pt" to="541.4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2U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" strokeweight=".48pt">
                <w10:wrap anchorx="page"/>
              </v:line>
            </w:pict>
          </mc:Fallback>
        </mc:AlternateContent>
      </w:r>
      <w:r w:rsidR="00CE779F">
        <w:rPr>
          <w:color w:val="0C0C0C"/>
          <w:sz w:val="19"/>
        </w:rPr>
        <w:t>Who can I talk to if I have concerns about how this person is treating</w:t>
      </w:r>
      <w:r w:rsidR="00CE779F">
        <w:rPr>
          <w:color w:val="0C0C0C"/>
          <w:spacing w:val="-24"/>
          <w:sz w:val="19"/>
        </w:rPr>
        <w:t xml:space="preserve"> </w:t>
      </w:r>
      <w:r w:rsidR="00CE779F">
        <w:rPr>
          <w:color w:val="0C0C0C"/>
          <w:sz w:val="19"/>
        </w:rPr>
        <w:t>me?</w:t>
      </w:r>
    </w:p>
    <w:sectPr w:rsidR="00F06F8B">
      <w:pgSz w:w="12240" w:h="15840"/>
      <w:pgMar w:top="640" w:right="1220" w:bottom="900" w:left="1220" w:header="0" w:footer="709"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Andrew Hamelin" w:date="2020-09-11T13:53:00Z" w:initials="AH">
    <w:p w14:paraId="2851E141" w14:textId="727D5DD6" w:rsidR="006A6C79" w:rsidRDefault="006A6C79">
      <w:pPr>
        <w:pStyle w:val="CommentText"/>
      </w:pPr>
      <w:r>
        <w:rPr>
          <w:rStyle w:val="CommentReference"/>
        </w:rPr>
        <w:annotationRef/>
      </w:r>
      <w:r>
        <w:t xml:space="preserve">I would avoid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1E1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51E141" w16cid:durableId="2305FF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86628" w14:textId="77777777" w:rsidR="00E46F11" w:rsidRDefault="00E46F11">
      <w:r>
        <w:separator/>
      </w:r>
    </w:p>
  </w:endnote>
  <w:endnote w:type="continuationSeparator" w:id="0">
    <w:p w14:paraId="3936B1E9" w14:textId="77777777" w:rsidR="00E46F11" w:rsidRDefault="00E4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0A36" w14:textId="77777777" w:rsidR="00F06F8B" w:rsidRDefault="00FD5496">
    <w:pPr>
      <w:pStyle w:val="BodyText"/>
      <w:spacing w:line="14" w:lineRule="auto"/>
      <w:ind w:left="0"/>
      <w:rPr>
        <w:sz w:val="20"/>
      </w:rPr>
    </w:pPr>
    <w:r>
      <w:rPr>
        <w:noProof/>
      </w:rPr>
      <mc:AlternateContent>
        <mc:Choice Requires="wps">
          <w:drawing>
            <wp:anchor distT="0" distB="0" distL="114300" distR="114300" simplePos="0" relativeHeight="251533312" behindDoc="1" locked="0" layoutInCell="1" allowOverlap="1" wp14:anchorId="4DEC5FE3" wp14:editId="002763EE">
              <wp:simplePos x="0" y="0"/>
              <wp:positionH relativeFrom="page">
                <wp:posOffset>901700</wp:posOffset>
              </wp:positionH>
              <wp:positionV relativeFrom="page">
                <wp:posOffset>9468485</wp:posOffset>
              </wp:positionV>
              <wp:extent cx="1465580" cy="1454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A56A4" w14:textId="77777777" w:rsidR="00F06F8B" w:rsidRDefault="00CE779F">
                          <w:pPr>
                            <w:spacing w:before="20"/>
                            <w:ind w:left="20"/>
                            <w:rPr>
                              <w:sz w:val="16"/>
                            </w:rPr>
                          </w:pPr>
                          <w:r>
                            <w:rPr>
                              <w:sz w:val="16"/>
                            </w:rPr>
                            <w:t>Form CRS Relationship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type w14:anchorId="4DEC5FE3" id="_x0000_t202" coordsize="21600,21600" o:spt="202" path="m,l,21600r21600,l21600,xe">
              <v:stroke joinstyle="miter"/>
              <v:path gradientshapeok="t" o:connecttype="rect"/>
            </v:shapetype>
            <v:shape id="_x0000_s1033" type="#_x0000_t202" style="position:absolute;margin-left:71pt;margin-top:745.55pt;width:115.4pt;height:11.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" filled="f" stroked="f">
              <v:textbox inset="0,0,0,0">
                <w:txbxContent>
                  <w:p w14:paraId="190A56A4" w14:textId="77777777" w:rsidR="00F06F8B" w:rsidRDefault="00CE779F">
                    <w:pPr>
                      <w:spacing w:before="20"/>
                      <w:ind w:left="20"/>
                      <w:rPr>
                        <w:sz w:val="16"/>
                      </w:rPr>
                    </w:pPr>
                    <w:r>
                      <w:rPr>
                        <w:sz w:val="16"/>
                      </w:rPr>
                      <w:t>Form CRS Relationship Summary</w:t>
                    </w:r>
                  </w:p>
                </w:txbxContent>
              </v:textbox>
              <w10:wrap anchorx="page" anchory="page"/>
            </v:shape>
          </w:pict>
        </mc:Fallback>
      </mc:AlternateContent>
    </w:r>
    <w:r>
      <w:rPr>
        <w:noProof/>
      </w:rPr>
      <mc:AlternateContent>
        <mc:Choice Requires="wps">
          <w:drawing>
            <wp:anchor distT="0" distB="0" distL="114300" distR="114300" simplePos="0" relativeHeight="251534336" behindDoc="1" locked="0" layoutInCell="1" allowOverlap="1" wp14:anchorId="02315A7C" wp14:editId="3A69034B">
              <wp:simplePos x="0" y="0"/>
              <wp:positionH relativeFrom="page">
                <wp:posOffset>3617595</wp:posOffset>
              </wp:positionH>
              <wp:positionV relativeFrom="page">
                <wp:posOffset>9468485</wp:posOffset>
              </wp:positionV>
              <wp:extent cx="337820" cy="145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CB728" w14:textId="77777777" w:rsidR="00F06F8B" w:rsidRDefault="00CE779F">
                          <w:pPr>
                            <w:spacing w:before="20"/>
                            <w:ind w:left="20"/>
                            <w:rPr>
                              <w:sz w:val="16"/>
                            </w:rPr>
                          </w:pPr>
                          <w:r>
                            <w:rPr>
                              <w:sz w:val="16"/>
                            </w:rPr>
                            <w:t xml:space="preserve">Page </w:t>
                          </w:r>
                          <w:r>
                            <w:fldChar w:fldCharType="begin"/>
                          </w:r>
                          <w:r>
                            <w:rPr>
                              <w:sz w:val="16"/>
                            </w:rPr>
                            <w:instrText xml:space="preserve"> PAGE </w:instrText>
                          </w:r>
                          <w:r>
                            <w:fldChar w:fldCharType="separate"/>
                          </w:r>
                          <w:r w:rsidR="00326401">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15A7C" id="_x0000_t202" coordsize="21600,21600" o:spt="202" path="m,l,21600r21600,l21600,xe">
              <v:stroke joinstyle="miter"/>
              <v:path gradientshapeok="t" o:connecttype="rect"/>
            </v:shapetype>
            <v:shape id="Text Box 2" o:spid="_x0000_s1034" type="#_x0000_t202" style="position:absolute;margin-left:284.85pt;margin-top:745.55pt;width:26.6pt;height:11.4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kv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" filled="f" stroked="f">
              <v:textbox inset="0,0,0,0">
                <w:txbxContent>
                  <w:p w14:paraId="77ECB728" w14:textId="77777777" w:rsidR="00F06F8B" w:rsidRDefault="00CE779F">
                    <w:pPr>
                      <w:spacing w:before="20"/>
                      <w:ind w:left="20"/>
                      <w:rPr>
                        <w:sz w:val="16"/>
                      </w:rPr>
                    </w:pPr>
                    <w:r>
                      <w:rPr>
                        <w:sz w:val="16"/>
                      </w:rPr>
                      <w:t xml:space="preserve">Page </w:t>
                    </w:r>
                    <w:r>
                      <w:fldChar w:fldCharType="begin"/>
                    </w:r>
                    <w:r>
                      <w:rPr>
                        <w:sz w:val="16"/>
                      </w:rPr>
                      <w:instrText xml:space="preserve"> PAGE </w:instrText>
                    </w:r>
                    <w:r>
                      <w:fldChar w:fldCharType="separate"/>
                    </w:r>
                    <w:r w:rsidR="00326401">
                      <w:rPr>
                        <w:noProof/>
                        <w:sz w:val="16"/>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35360" behindDoc="1" locked="0" layoutInCell="1" allowOverlap="1" wp14:anchorId="69B01798" wp14:editId="23860773">
              <wp:simplePos x="0" y="0"/>
              <wp:positionH relativeFrom="page">
                <wp:posOffset>5890895</wp:posOffset>
              </wp:positionH>
              <wp:positionV relativeFrom="page">
                <wp:posOffset>9468485</wp:posOffset>
              </wp:positionV>
              <wp:extent cx="980440" cy="145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6E42" w14:textId="77777777" w:rsidR="00F06F8B" w:rsidRDefault="00CE779F">
                          <w:pPr>
                            <w:spacing w:before="20"/>
                            <w:ind w:left="20"/>
                            <w:rPr>
                              <w:sz w:val="16"/>
                            </w:rPr>
                          </w:pPr>
                          <w:r>
                            <w:rPr>
                              <w:sz w:val="16"/>
                            </w:rPr>
                            <w:t>WealthPLAN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 w14:anchorId="69B01798" id="Text Box 1" o:spid="_x0000_s1035" type="#_x0000_t202" style="position:absolute;margin-left:463.85pt;margin-top:745.55pt;width:77.2pt;height:11.4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" filled="f" stroked="f">
              <v:textbox inset="0,0,0,0">
                <w:txbxContent>
                  <w:p w14:paraId="355B6E42" w14:textId="77777777" w:rsidR="00F06F8B" w:rsidRDefault="00CE779F">
                    <w:pPr>
                      <w:spacing w:before="20"/>
                      <w:ind w:left="20"/>
                      <w:rPr>
                        <w:sz w:val="16"/>
                      </w:rPr>
                    </w:pPr>
                    <w:proofErr w:type="spellStart"/>
                    <w:r>
                      <w:rPr>
                        <w:sz w:val="16"/>
                      </w:rPr>
                      <w:t>WealthPLAN</w:t>
                    </w:r>
                    <w:proofErr w:type="spellEnd"/>
                    <w:r>
                      <w:rPr>
                        <w:sz w:val="16"/>
                      </w:rPr>
                      <w:t xml:space="preserve"> Partners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C1E97" w14:textId="77777777" w:rsidR="00E46F11" w:rsidRDefault="00E46F11">
      <w:r>
        <w:separator/>
      </w:r>
    </w:p>
  </w:footnote>
  <w:footnote w:type="continuationSeparator" w:id="0">
    <w:p w14:paraId="4E41E407" w14:textId="77777777" w:rsidR="00E46F11" w:rsidRDefault="00E46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B0414"/>
    <w:multiLevelType w:val="hybridMultilevel"/>
    <w:tmpl w:val="362A6472"/>
    <w:lvl w:ilvl="0" w:tplc="ECB0A0B0">
      <w:numFmt w:val="bullet"/>
      <w:lvlText w:val=""/>
      <w:lvlJc w:val="left"/>
      <w:pPr>
        <w:ind w:left="940" w:hanging="360"/>
      </w:pPr>
      <w:rPr>
        <w:rFonts w:hint="default"/>
        <w:w w:val="99"/>
      </w:rPr>
    </w:lvl>
    <w:lvl w:ilvl="1" w:tplc="ECA40562">
      <w:numFmt w:val="bullet"/>
      <w:lvlText w:val="•"/>
      <w:lvlJc w:val="left"/>
      <w:pPr>
        <w:ind w:left="1826" w:hanging="360"/>
      </w:pPr>
      <w:rPr>
        <w:rFonts w:hint="default"/>
      </w:rPr>
    </w:lvl>
    <w:lvl w:ilvl="2" w:tplc="F0E8B534">
      <w:numFmt w:val="bullet"/>
      <w:lvlText w:val="•"/>
      <w:lvlJc w:val="left"/>
      <w:pPr>
        <w:ind w:left="2712" w:hanging="360"/>
      </w:pPr>
      <w:rPr>
        <w:rFonts w:hint="default"/>
      </w:rPr>
    </w:lvl>
    <w:lvl w:ilvl="3" w:tplc="27A2C152">
      <w:numFmt w:val="bullet"/>
      <w:lvlText w:val="•"/>
      <w:lvlJc w:val="left"/>
      <w:pPr>
        <w:ind w:left="3598" w:hanging="360"/>
      </w:pPr>
      <w:rPr>
        <w:rFonts w:hint="default"/>
      </w:rPr>
    </w:lvl>
    <w:lvl w:ilvl="4" w:tplc="171ABE08">
      <w:numFmt w:val="bullet"/>
      <w:lvlText w:val="•"/>
      <w:lvlJc w:val="left"/>
      <w:pPr>
        <w:ind w:left="4484" w:hanging="360"/>
      </w:pPr>
      <w:rPr>
        <w:rFonts w:hint="default"/>
      </w:rPr>
    </w:lvl>
    <w:lvl w:ilvl="5" w:tplc="A94EC3D2">
      <w:numFmt w:val="bullet"/>
      <w:lvlText w:val="•"/>
      <w:lvlJc w:val="left"/>
      <w:pPr>
        <w:ind w:left="5370" w:hanging="360"/>
      </w:pPr>
      <w:rPr>
        <w:rFonts w:hint="default"/>
      </w:rPr>
    </w:lvl>
    <w:lvl w:ilvl="6" w:tplc="C10C81F6">
      <w:numFmt w:val="bullet"/>
      <w:lvlText w:val="•"/>
      <w:lvlJc w:val="left"/>
      <w:pPr>
        <w:ind w:left="6256" w:hanging="360"/>
      </w:pPr>
      <w:rPr>
        <w:rFonts w:hint="default"/>
      </w:rPr>
    </w:lvl>
    <w:lvl w:ilvl="7" w:tplc="25EC397E">
      <w:numFmt w:val="bullet"/>
      <w:lvlText w:val="•"/>
      <w:lvlJc w:val="left"/>
      <w:pPr>
        <w:ind w:left="7142" w:hanging="360"/>
      </w:pPr>
      <w:rPr>
        <w:rFonts w:hint="default"/>
      </w:rPr>
    </w:lvl>
    <w:lvl w:ilvl="8" w:tplc="1354C288">
      <w:numFmt w:val="bullet"/>
      <w:lvlText w:val="•"/>
      <w:lvlJc w:val="left"/>
      <w:pPr>
        <w:ind w:left="8028"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ce Bjornstad">
    <w15:presenceInfo w15:providerId="None" w15:userId="Janice Bjornstad"/>
  </w15:person>
  <w15:person w15:author="Steven Wruble">
    <w15:presenceInfo w15:providerId="None" w15:userId="Steven Wruble"/>
  </w15:person>
  <w15:person w15:author="Andrew Hamelin">
    <w15:presenceInfo w15:providerId="AD" w15:userId="S::andrew@advreg.com::e068915e-351d-4494-9532-1921ce092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visionView w:markup="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8B"/>
    <w:rsid w:val="002713EF"/>
    <w:rsid w:val="00326401"/>
    <w:rsid w:val="003F2A27"/>
    <w:rsid w:val="00400F61"/>
    <w:rsid w:val="004A18D9"/>
    <w:rsid w:val="006A6C79"/>
    <w:rsid w:val="00955F24"/>
    <w:rsid w:val="00971199"/>
    <w:rsid w:val="00972824"/>
    <w:rsid w:val="00A1767D"/>
    <w:rsid w:val="00A41C78"/>
    <w:rsid w:val="00AD6077"/>
    <w:rsid w:val="00B65ECC"/>
    <w:rsid w:val="00CE779F"/>
    <w:rsid w:val="00D123F0"/>
    <w:rsid w:val="00E46F11"/>
    <w:rsid w:val="00F06F8B"/>
    <w:rsid w:val="00FD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092CB"/>
  <w15:docId w15:val="{7B66BE94-057A-4519-90FD-24279D6B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19"/>
      <w:szCs w:val="19"/>
    </w:rPr>
  </w:style>
  <w:style w:type="paragraph" w:styleId="ListParagraph">
    <w:name w:val="List Paragraph"/>
    <w:basedOn w:val="Normal"/>
    <w:uiPriority w:val="1"/>
    <w:qFormat/>
    <w:pPr>
      <w:spacing w:line="233" w:lineRule="exact"/>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7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7D"/>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6A6C79"/>
    <w:rPr>
      <w:sz w:val="16"/>
      <w:szCs w:val="16"/>
    </w:rPr>
  </w:style>
  <w:style w:type="paragraph" w:styleId="CommentText">
    <w:name w:val="annotation text"/>
    <w:basedOn w:val="Normal"/>
    <w:link w:val="CommentTextChar"/>
    <w:uiPriority w:val="99"/>
    <w:semiHidden/>
    <w:unhideWhenUsed/>
    <w:rsid w:val="006A6C79"/>
    <w:rPr>
      <w:sz w:val="20"/>
      <w:szCs w:val="20"/>
    </w:rPr>
  </w:style>
  <w:style w:type="character" w:customStyle="1" w:styleId="CommentTextChar">
    <w:name w:val="Comment Text Char"/>
    <w:basedOn w:val="DefaultParagraphFont"/>
    <w:link w:val="CommentText"/>
    <w:uiPriority w:val="99"/>
    <w:semiHidden/>
    <w:rsid w:val="006A6C79"/>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6A6C79"/>
    <w:rPr>
      <w:b/>
      <w:bCs/>
    </w:rPr>
  </w:style>
  <w:style w:type="character" w:customStyle="1" w:styleId="CommentSubjectChar">
    <w:name w:val="Comment Subject Char"/>
    <w:basedOn w:val="CommentTextChar"/>
    <w:link w:val="CommentSubject"/>
    <w:uiPriority w:val="99"/>
    <w:semiHidden/>
    <w:rsid w:val="006A6C79"/>
    <w:rPr>
      <w:rFonts w:ascii="Cambria" w:eastAsia="Cambria" w:hAnsi="Cambria" w:cs="Cambria"/>
      <w:b/>
      <w:bCs/>
      <w:sz w:val="20"/>
      <w:szCs w:val="20"/>
    </w:rPr>
  </w:style>
  <w:style w:type="paragraph" w:styleId="Revision">
    <w:name w:val="Revision"/>
    <w:hidden/>
    <w:uiPriority w:val="99"/>
    <w:semiHidden/>
    <w:rsid w:val="006A6C79"/>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curitiesamerica.com/"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WPP Form CRS Final Draft</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WPP Form CRS Final Draft</dc:title>
  <dc:creator>khill</dc:creator>
  <cp:lastModifiedBy>Janice Bjornstad</cp:lastModifiedBy>
  <cp:revision>2</cp:revision>
  <dcterms:created xsi:type="dcterms:W3CDTF">2020-09-30T12:35:00Z</dcterms:created>
  <dcterms:modified xsi:type="dcterms:W3CDTF">2020-09-30T12:35:00Z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LastSaved">
    <vt:filetime>2020-07-23T00:00:00Z</vt:filetime>
  </property>
</Properties>
</file>